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2D39" w14:textId="77777777" w:rsidR="006659CD" w:rsidRPr="006659CD" w:rsidRDefault="006659CD" w:rsidP="006659CD">
      <w:pPr>
        <w:spacing w:before="100"/>
        <w:jc w:val="center"/>
        <w:rPr>
          <w:rFonts w:asciiTheme="minorHAnsi" w:hAnsiTheme="minorHAnsi"/>
        </w:rPr>
      </w:pPr>
      <w:r>
        <w:rPr>
          <w:rFonts w:ascii="Arial" w:hAnsi="Arial" w:cs="Arial"/>
          <w:noProof/>
          <w:sz w:val="20"/>
          <w:szCs w:val="20"/>
        </w:rPr>
        <w:drawing>
          <wp:inline distT="0" distB="0" distL="0" distR="0" wp14:anchorId="04BF4F8A" wp14:editId="6B19EEFF">
            <wp:extent cx="3446491" cy="2377440"/>
            <wp:effectExtent l="0" t="0" r="0" b="0"/>
            <wp:docPr id="6" name="Picture 1" descr="Image result fo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here"/>
                    <pic:cNvPicPr>
                      <a:picLocks noChangeAspect="1" noChangeArrowheads="1"/>
                    </pic:cNvPicPr>
                  </pic:nvPicPr>
                  <pic:blipFill>
                    <a:blip r:embed="rId8"/>
                    <a:srcRect/>
                    <a:stretch>
                      <a:fillRect/>
                    </a:stretch>
                  </pic:blipFill>
                  <pic:spPr bwMode="auto">
                    <a:xfrm>
                      <a:off x="0" y="0"/>
                      <a:ext cx="3446491" cy="2377440"/>
                    </a:xfrm>
                    <a:prstGeom prst="rect">
                      <a:avLst/>
                    </a:prstGeom>
                    <a:noFill/>
                    <a:ln w="9525">
                      <a:noFill/>
                      <a:miter lim="800000"/>
                      <a:headEnd/>
                      <a:tailEnd/>
                    </a:ln>
                  </pic:spPr>
                </pic:pic>
              </a:graphicData>
            </a:graphic>
          </wp:inline>
        </w:drawing>
      </w:r>
    </w:p>
    <w:p w14:paraId="50009875" w14:textId="77777777" w:rsidR="00D01CAF" w:rsidRPr="000F54AC" w:rsidRDefault="00526F00" w:rsidP="00AA7F34">
      <w:pPr>
        <w:spacing w:before="21"/>
        <w:jc w:val="center"/>
        <w:rPr>
          <w:rFonts w:asciiTheme="minorHAnsi" w:eastAsia="Times New Roman" w:hAnsiTheme="minorHAnsi" w:cs="Times New Roman"/>
          <w:b/>
          <w:bCs/>
          <w:sz w:val="32"/>
          <w:szCs w:val="24"/>
        </w:rPr>
      </w:pPr>
      <w:r w:rsidRPr="000F54AC">
        <w:rPr>
          <w:rFonts w:asciiTheme="minorHAnsi" w:eastAsia="Times New Roman" w:hAnsiTheme="minorHAnsi" w:cs="Times New Roman"/>
          <w:b/>
          <w:bCs/>
          <w:sz w:val="32"/>
          <w:szCs w:val="24"/>
        </w:rPr>
        <w:t>Inland Empire Health Plan</w:t>
      </w:r>
    </w:p>
    <w:p w14:paraId="41E5958C" w14:textId="049B627E" w:rsidR="00D26481" w:rsidRDefault="005530F2" w:rsidP="00AA7F34">
      <w:pPr>
        <w:spacing w:before="21"/>
        <w:jc w:val="center"/>
        <w:rPr>
          <w:rFonts w:asciiTheme="minorHAnsi" w:eastAsia="Times New Roman" w:hAnsiTheme="minorHAnsi" w:cs="Times New Roman"/>
          <w:b/>
          <w:bCs/>
          <w:sz w:val="32"/>
          <w:szCs w:val="24"/>
        </w:rPr>
      </w:pPr>
      <w:r>
        <w:rPr>
          <w:rFonts w:asciiTheme="minorHAnsi" w:eastAsia="Times New Roman" w:hAnsiTheme="minorHAnsi" w:cs="Times New Roman"/>
          <w:b/>
          <w:bCs/>
          <w:sz w:val="32"/>
          <w:szCs w:val="24"/>
        </w:rPr>
        <w:t>Social Skills</w:t>
      </w:r>
      <w:r w:rsidR="001F471D">
        <w:rPr>
          <w:rFonts w:asciiTheme="minorHAnsi" w:eastAsia="Times New Roman" w:hAnsiTheme="minorHAnsi" w:cs="Times New Roman"/>
          <w:b/>
          <w:bCs/>
          <w:sz w:val="32"/>
          <w:szCs w:val="24"/>
        </w:rPr>
        <w:t xml:space="preserve"> </w:t>
      </w:r>
      <w:r w:rsidR="00526F00" w:rsidRPr="000F54AC">
        <w:rPr>
          <w:rFonts w:asciiTheme="minorHAnsi" w:eastAsia="Times New Roman" w:hAnsiTheme="minorHAnsi" w:cs="Times New Roman"/>
          <w:b/>
          <w:bCs/>
          <w:sz w:val="32"/>
          <w:szCs w:val="24"/>
        </w:rPr>
        <w:t>Assessment Report</w:t>
      </w:r>
    </w:p>
    <w:p w14:paraId="581E3C23" w14:textId="77777777" w:rsidR="00A54C81" w:rsidRDefault="00A54C81" w:rsidP="00AA7F34">
      <w:pPr>
        <w:spacing w:before="21"/>
        <w:jc w:val="center"/>
        <w:rPr>
          <w:rFonts w:asciiTheme="minorHAnsi" w:eastAsia="Times New Roman" w:hAnsiTheme="minorHAnsi" w:cs="Times New Roman"/>
          <w:b/>
          <w:bCs/>
          <w:sz w:val="32"/>
          <w:szCs w:val="24"/>
        </w:rPr>
      </w:pPr>
    </w:p>
    <w:p w14:paraId="49F8CB7E" w14:textId="73977ACE" w:rsidR="00890782" w:rsidRPr="00890782" w:rsidRDefault="00890782" w:rsidP="00AA7F34">
      <w:pPr>
        <w:spacing w:before="21"/>
        <w:jc w:val="center"/>
        <w:rPr>
          <w:rFonts w:asciiTheme="minorHAnsi" w:eastAsia="Times New Roman" w:hAnsiTheme="minorHAnsi" w:cs="Times New Roman"/>
          <w:b/>
          <w:bCs/>
          <w:color w:val="FF0000"/>
          <w:sz w:val="32"/>
          <w:szCs w:val="24"/>
        </w:rPr>
      </w:pPr>
      <w:r w:rsidRPr="00890782">
        <w:rPr>
          <w:color w:val="FF0000"/>
        </w:rPr>
        <w:t xml:space="preserve">Treatment whose sole purpose is vocational or </w:t>
      </w:r>
      <w:r w:rsidR="006426C5" w:rsidRPr="00890782">
        <w:rPr>
          <w:color w:val="FF0000"/>
        </w:rPr>
        <w:t>recreationally based</w:t>
      </w:r>
      <w:r w:rsidRPr="00890782">
        <w:rPr>
          <w:color w:val="FF0000"/>
        </w:rPr>
        <w:t xml:space="preserve"> is not considered social skills intervention.</w:t>
      </w:r>
    </w:p>
    <w:p w14:paraId="641B3AF7" w14:textId="77777777" w:rsidR="00526F00" w:rsidRPr="00890782" w:rsidRDefault="00526F00" w:rsidP="00AA7F34">
      <w:pPr>
        <w:spacing w:before="21"/>
        <w:jc w:val="center"/>
        <w:rPr>
          <w:rFonts w:asciiTheme="minorHAnsi" w:eastAsia="Times New Roman" w:hAnsiTheme="minorHAnsi" w:cs="Times New Roman"/>
          <w:bCs/>
          <w:sz w:val="18"/>
          <w:szCs w:val="16"/>
        </w:rPr>
      </w:pPr>
    </w:p>
    <w:p w14:paraId="03B1F259" w14:textId="77777777" w:rsidR="00BA325D" w:rsidRPr="000F54AC" w:rsidRDefault="00E85674" w:rsidP="002F1377">
      <w:pPr>
        <w:pStyle w:val="ListParagraph"/>
        <w:numPr>
          <w:ilvl w:val="0"/>
          <w:numId w:val="6"/>
        </w:numPr>
        <w:ind w:left="360"/>
        <w:rPr>
          <w:rFonts w:asciiTheme="minorHAnsi" w:eastAsia="Times New Roman" w:hAnsiTheme="minorHAnsi" w:cs="Times New Roman"/>
          <w:b/>
          <w:bCs/>
          <w:i/>
          <w:sz w:val="24"/>
          <w:szCs w:val="24"/>
        </w:rPr>
      </w:pPr>
      <w:r w:rsidRPr="000F54AC">
        <w:rPr>
          <w:rFonts w:asciiTheme="minorHAnsi" w:eastAsia="Times New Roman" w:hAnsiTheme="minorHAnsi" w:cs="Times New Roman"/>
          <w:b/>
          <w:bCs/>
          <w:i/>
          <w:sz w:val="24"/>
          <w:szCs w:val="24"/>
        </w:rPr>
        <w:t>GENERAL INFORMATION</w:t>
      </w:r>
      <w:r w:rsidR="007E2D54">
        <w:rPr>
          <w:rFonts w:asciiTheme="minorHAnsi" w:eastAsia="Times New Roman" w:hAnsiTheme="minorHAnsi" w:cs="Times New Roman"/>
          <w:b/>
          <w:bCs/>
          <w:i/>
          <w:sz w:val="24"/>
          <w:szCs w:val="24"/>
        </w:rPr>
        <w:t>:</w:t>
      </w:r>
    </w:p>
    <w:p w14:paraId="5CAAE0ED" w14:textId="77777777" w:rsidR="00526F00" w:rsidRPr="000F54AC" w:rsidRDefault="00526F00" w:rsidP="00526F00">
      <w:pPr>
        <w:pStyle w:val="ListParagraph"/>
        <w:ind w:left="360"/>
        <w:rPr>
          <w:rFonts w:asciiTheme="minorHAnsi" w:eastAsia="Times New Roman" w:hAnsiTheme="minorHAnsi" w:cs="Times New Roman"/>
          <w:b/>
          <w:bCs/>
          <w:sz w:val="12"/>
          <w:szCs w:val="24"/>
        </w:rPr>
      </w:pPr>
    </w:p>
    <w:tbl>
      <w:tblPr>
        <w:tblStyle w:val="TableGrid"/>
        <w:tblW w:w="10800"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516"/>
        <w:gridCol w:w="2715"/>
        <w:gridCol w:w="2568"/>
        <w:gridCol w:w="3001"/>
      </w:tblGrid>
      <w:tr w:rsidR="00BA325D" w:rsidRPr="000F54AC" w14:paraId="33B3D338" w14:textId="77777777" w:rsidTr="00526F00">
        <w:tc>
          <w:tcPr>
            <w:tcW w:w="2520" w:type="dxa"/>
          </w:tcPr>
          <w:p w14:paraId="2283BE77" w14:textId="77777777" w:rsidR="00BA325D" w:rsidRPr="000F54AC" w:rsidRDefault="00DD674F"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 xml:space="preserve">First </w:t>
            </w:r>
            <w:r w:rsidR="00BA325D" w:rsidRPr="000F54AC">
              <w:rPr>
                <w:rFonts w:asciiTheme="minorHAnsi" w:eastAsia="Times New Roman" w:hAnsiTheme="minorHAnsi" w:cs="Times New Roman"/>
                <w:b/>
                <w:bCs/>
                <w:color w:val="auto"/>
                <w:sz w:val="24"/>
              </w:rPr>
              <w:t>Name</w:t>
            </w:r>
            <w:r w:rsidRPr="000F54AC">
              <w:rPr>
                <w:rFonts w:asciiTheme="minorHAnsi" w:eastAsia="Times New Roman" w:hAnsiTheme="minorHAnsi" w:cs="Times New Roman"/>
                <w:b/>
                <w:bCs/>
                <w:color w:val="auto"/>
                <w:sz w:val="24"/>
              </w:rPr>
              <w:t>:</w:t>
            </w:r>
          </w:p>
        </w:tc>
        <w:tc>
          <w:tcPr>
            <w:tcW w:w="2736" w:type="dxa"/>
          </w:tcPr>
          <w:p w14:paraId="332E90F5" w14:textId="77777777" w:rsidR="00BA325D" w:rsidRPr="000F54AC" w:rsidRDefault="00BA325D" w:rsidP="00885D38">
            <w:pPr>
              <w:ind w:left="90"/>
              <w:rPr>
                <w:rFonts w:asciiTheme="minorHAnsi" w:eastAsia="Times New Roman" w:hAnsiTheme="minorHAnsi" w:cs="Times New Roman"/>
                <w:bCs/>
                <w:color w:val="auto"/>
                <w:sz w:val="24"/>
              </w:rPr>
            </w:pPr>
          </w:p>
        </w:tc>
        <w:tc>
          <w:tcPr>
            <w:tcW w:w="2520" w:type="dxa"/>
          </w:tcPr>
          <w:p w14:paraId="1C7BC38C" w14:textId="77777777" w:rsidR="00BA325D" w:rsidRPr="000F54AC" w:rsidRDefault="00DD674F"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Last Name:</w:t>
            </w:r>
          </w:p>
        </w:tc>
        <w:tc>
          <w:tcPr>
            <w:tcW w:w="3024" w:type="dxa"/>
          </w:tcPr>
          <w:p w14:paraId="5309A2B5" w14:textId="77777777" w:rsidR="00BA325D" w:rsidRPr="000F54AC" w:rsidRDefault="00BA325D" w:rsidP="00885D38">
            <w:pPr>
              <w:ind w:left="90"/>
              <w:rPr>
                <w:rFonts w:asciiTheme="minorHAnsi" w:eastAsia="Times New Roman" w:hAnsiTheme="minorHAnsi" w:cs="Times New Roman"/>
                <w:bCs/>
                <w:color w:val="auto"/>
                <w:sz w:val="24"/>
              </w:rPr>
            </w:pPr>
          </w:p>
        </w:tc>
      </w:tr>
      <w:tr w:rsidR="00BA325D" w:rsidRPr="000F54AC" w14:paraId="498B2A31" w14:textId="77777777" w:rsidTr="00526F00">
        <w:tc>
          <w:tcPr>
            <w:tcW w:w="2520" w:type="dxa"/>
          </w:tcPr>
          <w:p w14:paraId="14BAE08A" w14:textId="77777777" w:rsidR="00BA325D" w:rsidRPr="000F54AC" w:rsidRDefault="00BA325D"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Birth Date</w:t>
            </w:r>
            <w:r w:rsidR="00921D0A">
              <w:rPr>
                <w:rFonts w:asciiTheme="minorHAnsi" w:eastAsia="Times New Roman" w:hAnsiTheme="minorHAnsi" w:cs="Times New Roman"/>
                <w:b/>
                <w:bCs/>
                <w:color w:val="auto"/>
                <w:sz w:val="24"/>
              </w:rPr>
              <w:t>:</w:t>
            </w:r>
          </w:p>
        </w:tc>
        <w:tc>
          <w:tcPr>
            <w:tcW w:w="2736" w:type="dxa"/>
          </w:tcPr>
          <w:p w14:paraId="6044D5C3" w14:textId="77777777" w:rsidR="00BA325D" w:rsidRPr="000F54AC" w:rsidRDefault="00BA325D" w:rsidP="00172FF2">
            <w:pPr>
              <w:ind w:left="90"/>
              <w:rPr>
                <w:rFonts w:asciiTheme="minorHAnsi" w:eastAsia="Times New Roman" w:hAnsiTheme="minorHAnsi" w:cs="Times New Roman"/>
                <w:bCs/>
                <w:color w:val="auto"/>
                <w:sz w:val="24"/>
              </w:rPr>
            </w:pPr>
          </w:p>
        </w:tc>
        <w:tc>
          <w:tcPr>
            <w:tcW w:w="2520" w:type="dxa"/>
          </w:tcPr>
          <w:p w14:paraId="4BC98C8E" w14:textId="77777777" w:rsidR="00BA325D" w:rsidRPr="000F54AC" w:rsidRDefault="00526F00" w:rsidP="009A6509">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 xml:space="preserve">IEHP </w:t>
            </w:r>
            <w:r w:rsidR="00921D0A">
              <w:rPr>
                <w:rFonts w:asciiTheme="minorHAnsi" w:eastAsia="Times New Roman" w:hAnsiTheme="minorHAnsi" w:cs="Times New Roman"/>
                <w:b/>
                <w:bCs/>
                <w:color w:val="auto"/>
                <w:sz w:val="24"/>
              </w:rPr>
              <w:t xml:space="preserve">Member </w:t>
            </w:r>
            <w:r w:rsidR="009A6509" w:rsidRPr="000F54AC">
              <w:rPr>
                <w:rFonts w:asciiTheme="minorHAnsi" w:eastAsia="Times New Roman" w:hAnsiTheme="minorHAnsi" w:cs="Times New Roman"/>
                <w:b/>
                <w:bCs/>
                <w:color w:val="auto"/>
                <w:sz w:val="24"/>
              </w:rPr>
              <w:t>ID</w:t>
            </w:r>
            <w:r w:rsidR="00DD674F" w:rsidRPr="000F54AC">
              <w:rPr>
                <w:rFonts w:asciiTheme="minorHAnsi" w:eastAsia="Times New Roman" w:hAnsiTheme="minorHAnsi" w:cs="Times New Roman"/>
                <w:b/>
                <w:bCs/>
                <w:color w:val="auto"/>
                <w:sz w:val="24"/>
              </w:rPr>
              <w:t>#:</w:t>
            </w:r>
          </w:p>
        </w:tc>
        <w:tc>
          <w:tcPr>
            <w:tcW w:w="3024" w:type="dxa"/>
          </w:tcPr>
          <w:p w14:paraId="0E2200F3" w14:textId="77777777" w:rsidR="00BA325D" w:rsidRPr="002018E1" w:rsidRDefault="00BA325D" w:rsidP="00BA15E8">
            <w:pPr>
              <w:ind w:left="90"/>
              <w:rPr>
                <w:rFonts w:asciiTheme="minorHAnsi" w:eastAsia="Times New Roman" w:hAnsiTheme="minorHAnsi" w:cs="Times New Roman"/>
                <w:bCs/>
                <w:color w:val="auto"/>
                <w:sz w:val="24"/>
              </w:rPr>
            </w:pPr>
          </w:p>
        </w:tc>
      </w:tr>
      <w:tr w:rsidR="00BA325D" w:rsidRPr="000F54AC" w14:paraId="2AB29A1B" w14:textId="77777777" w:rsidTr="00526F00">
        <w:trPr>
          <w:trHeight w:val="480"/>
        </w:trPr>
        <w:tc>
          <w:tcPr>
            <w:tcW w:w="2520" w:type="dxa"/>
            <w:vAlign w:val="center"/>
          </w:tcPr>
          <w:p w14:paraId="7ADE7150" w14:textId="77777777" w:rsidR="00BA325D" w:rsidRPr="000F54AC" w:rsidRDefault="00BA325D" w:rsidP="00526F00">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Present Address</w:t>
            </w:r>
            <w:r w:rsidR="00921D0A">
              <w:rPr>
                <w:rFonts w:asciiTheme="minorHAnsi" w:eastAsia="Times New Roman" w:hAnsiTheme="minorHAnsi" w:cs="Times New Roman"/>
                <w:b/>
                <w:bCs/>
                <w:color w:val="auto"/>
                <w:sz w:val="24"/>
              </w:rPr>
              <w:t>:</w:t>
            </w:r>
          </w:p>
        </w:tc>
        <w:tc>
          <w:tcPr>
            <w:tcW w:w="8280" w:type="dxa"/>
            <w:gridSpan w:val="3"/>
            <w:vAlign w:val="center"/>
          </w:tcPr>
          <w:p w14:paraId="42AE1042" w14:textId="77777777" w:rsidR="00BA325D" w:rsidRPr="000F54AC" w:rsidRDefault="00BA325D" w:rsidP="00526F00">
            <w:pPr>
              <w:rPr>
                <w:rFonts w:asciiTheme="minorHAnsi" w:hAnsiTheme="minorHAnsi"/>
                <w:sz w:val="24"/>
              </w:rPr>
            </w:pPr>
          </w:p>
        </w:tc>
      </w:tr>
      <w:tr w:rsidR="00DD674F" w:rsidRPr="000F54AC" w14:paraId="5B5F9839" w14:textId="77777777" w:rsidTr="00526F00">
        <w:tc>
          <w:tcPr>
            <w:tcW w:w="2520" w:type="dxa"/>
          </w:tcPr>
          <w:p w14:paraId="20CEC764" w14:textId="77777777" w:rsidR="00DD674F" w:rsidRPr="000F54AC" w:rsidRDefault="00921D0A" w:rsidP="00172FF2">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Parent/Guardian:</w:t>
            </w:r>
          </w:p>
        </w:tc>
        <w:tc>
          <w:tcPr>
            <w:tcW w:w="2736" w:type="dxa"/>
          </w:tcPr>
          <w:p w14:paraId="37C4090B" w14:textId="77777777" w:rsidR="00DD674F" w:rsidRPr="000F54AC" w:rsidRDefault="00DD674F" w:rsidP="00172FF2">
            <w:pPr>
              <w:ind w:left="90"/>
              <w:rPr>
                <w:rFonts w:asciiTheme="minorHAnsi" w:eastAsia="Times New Roman" w:hAnsiTheme="minorHAnsi" w:cs="Times New Roman"/>
                <w:bCs/>
                <w:color w:val="auto"/>
                <w:sz w:val="24"/>
              </w:rPr>
            </w:pPr>
          </w:p>
        </w:tc>
        <w:tc>
          <w:tcPr>
            <w:tcW w:w="2520" w:type="dxa"/>
          </w:tcPr>
          <w:p w14:paraId="769BA9EF" w14:textId="77777777" w:rsidR="00DD674F" w:rsidRPr="000F54AC" w:rsidRDefault="00921D0A" w:rsidP="00DD674F">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Phone</w:t>
            </w:r>
            <w:r w:rsidR="00DD674F" w:rsidRPr="000F54AC">
              <w:rPr>
                <w:rFonts w:asciiTheme="minorHAnsi" w:eastAsia="Times New Roman" w:hAnsiTheme="minorHAnsi" w:cs="Times New Roman"/>
                <w:b/>
                <w:bCs/>
                <w:color w:val="auto"/>
                <w:sz w:val="24"/>
              </w:rPr>
              <w:t>:</w:t>
            </w:r>
          </w:p>
        </w:tc>
        <w:tc>
          <w:tcPr>
            <w:tcW w:w="3024" w:type="dxa"/>
          </w:tcPr>
          <w:p w14:paraId="4CD325D7" w14:textId="77777777" w:rsidR="00DD674F" w:rsidRPr="000F54AC" w:rsidRDefault="00DD674F" w:rsidP="00DD674F">
            <w:pPr>
              <w:ind w:left="90"/>
              <w:rPr>
                <w:rFonts w:asciiTheme="minorHAnsi" w:eastAsia="Times New Roman" w:hAnsiTheme="minorHAnsi" w:cs="Times New Roman"/>
                <w:bCs/>
                <w:color w:val="auto"/>
                <w:sz w:val="24"/>
              </w:rPr>
            </w:pPr>
          </w:p>
        </w:tc>
      </w:tr>
      <w:tr w:rsidR="00BA325D" w:rsidRPr="000F54AC" w14:paraId="4B268A5D" w14:textId="77777777" w:rsidTr="00526F00">
        <w:tc>
          <w:tcPr>
            <w:tcW w:w="2520" w:type="dxa"/>
          </w:tcPr>
          <w:p w14:paraId="7D5FAADB" w14:textId="77777777" w:rsidR="00BA325D" w:rsidRPr="000F54AC" w:rsidRDefault="00921D0A"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Language</w:t>
            </w:r>
            <w:r w:rsidR="00DD674F" w:rsidRPr="000F54AC">
              <w:rPr>
                <w:rFonts w:asciiTheme="minorHAnsi" w:eastAsia="Times New Roman" w:hAnsiTheme="minorHAnsi" w:cs="Times New Roman"/>
                <w:b/>
                <w:bCs/>
                <w:color w:val="auto"/>
                <w:sz w:val="24"/>
              </w:rPr>
              <w:t>:</w:t>
            </w:r>
          </w:p>
        </w:tc>
        <w:tc>
          <w:tcPr>
            <w:tcW w:w="2736" w:type="dxa"/>
          </w:tcPr>
          <w:p w14:paraId="5A2A7FD4" w14:textId="77777777" w:rsidR="00BA325D" w:rsidRPr="000F54AC" w:rsidRDefault="00BA325D" w:rsidP="00885D38">
            <w:pPr>
              <w:ind w:left="90"/>
              <w:rPr>
                <w:rFonts w:asciiTheme="minorHAnsi" w:eastAsia="Times New Roman" w:hAnsiTheme="minorHAnsi" w:cs="Times New Roman"/>
                <w:bCs/>
                <w:color w:val="auto"/>
                <w:sz w:val="24"/>
              </w:rPr>
            </w:pPr>
          </w:p>
        </w:tc>
        <w:tc>
          <w:tcPr>
            <w:tcW w:w="2520" w:type="dxa"/>
          </w:tcPr>
          <w:p w14:paraId="2B76D3FD" w14:textId="77777777" w:rsidR="00BA325D" w:rsidRPr="00D44A14" w:rsidRDefault="00DD674F" w:rsidP="00172FF2">
            <w:pPr>
              <w:ind w:left="90"/>
              <w:rPr>
                <w:rFonts w:asciiTheme="minorHAnsi" w:eastAsia="Times New Roman" w:hAnsiTheme="minorHAnsi" w:cs="Times New Roman"/>
                <w:b/>
                <w:bCs/>
                <w:color w:val="auto"/>
                <w:sz w:val="24"/>
              </w:rPr>
            </w:pPr>
            <w:r w:rsidRPr="00D44A14">
              <w:rPr>
                <w:rFonts w:asciiTheme="minorHAnsi" w:eastAsia="Times New Roman" w:hAnsiTheme="minorHAnsi" w:cs="Times New Roman"/>
                <w:b/>
                <w:bCs/>
                <w:color w:val="auto"/>
                <w:sz w:val="24"/>
              </w:rPr>
              <w:t>Referral Date:</w:t>
            </w:r>
          </w:p>
        </w:tc>
        <w:tc>
          <w:tcPr>
            <w:tcW w:w="3024" w:type="dxa"/>
          </w:tcPr>
          <w:p w14:paraId="08AF60F0" w14:textId="77777777" w:rsidR="00BA325D" w:rsidRPr="00D44A14" w:rsidRDefault="00BA325D" w:rsidP="00F5775D">
            <w:pPr>
              <w:rPr>
                <w:rFonts w:asciiTheme="minorHAnsi" w:eastAsia="Times New Roman" w:hAnsiTheme="minorHAnsi" w:cs="Times New Roman"/>
                <w:bCs/>
                <w:color w:val="auto"/>
                <w:sz w:val="24"/>
              </w:rPr>
            </w:pPr>
          </w:p>
        </w:tc>
      </w:tr>
      <w:tr w:rsidR="00DD674F" w:rsidRPr="000F54AC" w14:paraId="05D220C4" w14:textId="77777777" w:rsidTr="00526F00">
        <w:tc>
          <w:tcPr>
            <w:tcW w:w="2520" w:type="dxa"/>
          </w:tcPr>
          <w:p w14:paraId="2096EDF3" w14:textId="77777777" w:rsidR="00DD674F" w:rsidRPr="000F54AC" w:rsidRDefault="00DD674F" w:rsidP="00DD674F">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Report Date:</w:t>
            </w:r>
          </w:p>
        </w:tc>
        <w:tc>
          <w:tcPr>
            <w:tcW w:w="2736" w:type="dxa"/>
          </w:tcPr>
          <w:p w14:paraId="593346C9" w14:textId="77777777" w:rsidR="00DD674F" w:rsidRPr="000F54AC" w:rsidRDefault="00DD674F" w:rsidP="00F5775D">
            <w:pPr>
              <w:ind w:left="90"/>
              <w:rPr>
                <w:rFonts w:asciiTheme="minorHAnsi" w:eastAsia="Times New Roman" w:hAnsiTheme="minorHAnsi" w:cs="Times New Roman"/>
                <w:bCs/>
                <w:color w:val="auto"/>
                <w:sz w:val="24"/>
              </w:rPr>
            </w:pPr>
          </w:p>
        </w:tc>
        <w:tc>
          <w:tcPr>
            <w:tcW w:w="2520" w:type="dxa"/>
          </w:tcPr>
          <w:p w14:paraId="1F2F801D" w14:textId="77777777" w:rsidR="00DD674F" w:rsidRPr="000F54AC" w:rsidRDefault="00DD674F" w:rsidP="00DD674F">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Assessor</w:t>
            </w:r>
            <w:r w:rsidR="00921D0A">
              <w:rPr>
                <w:rFonts w:asciiTheme="minorHAnsi" w:eastAsia="Times New Roman" w:hAnsiTheme="minorHAnsi" w:cs="Times New Roman"/>
                <w:b/>
                <w:bCs/>
                <w:color w:val="auto"/>
                <w:sz w:val="24"/>
              </w:rPr>
              <w:t>/C</w:t>
            </w:r>
            <w:r w:rsidR="009A6509" w:rsidRPr="000F54AC">
              <w:rPr>
                <w:rFonts w:asciiTheme="minorHAnsi" w:eastAsia="Times New Roman" w:hAnsiTheme="minorHAnsi" w:cs="Times New Roman"/>
                <w:b/>
                <w:bCs/>
                <w:color w:val="auto"/>
                <w:sz w:val="24"/>
              </w:rPr>
              <w:t>ertification</w:t>
            </w:r>
            <w:r w:rsidR="00921D0A">
              <w:rPr>
                <w:rFonts w:asciiTheme="minorHAnsi" w:eastAsia="Times New Roman" w:hAnsiTheme="minorHAnsi" w:cs="Times New Roman"/>
                <w:b/>
                <w:bCs/>
                <w:color w:val="auto"/>
                <w:sz w:val="24"/>
              </w:rPr>
              <w:t>:</w:t>
            </w:r>
          </w:p>
        </w:tc>
        <w:tc>
          <w:tcPr>
            <w:tcW w:w="3024" w:type="dxa"/>
          </w:tcPr>
          <w:p w14:paraId="7C528C02" w14:textId="77777777" w:rsidR="00DD674F" w:rsidRPr="000F54AC" w:rsidRDefault="00DD674F" w:rsidP="00DD674F">
            <w:pPr>
              <w:ind w:left="90"/>
              <w:rPr>
                <w:rFonts w:asciiTheme="minorHAnsi" w:eastAsia="Times New Roman" w:hAnsiTheme="minorHAnsi" w:cs="Times New Roman"/>
                <w:bCs/>
                <w:color w:val="auto"/>
                <w:sz w:val="24"/>
              </w:rPr>
            </w:pPr>
          </w:p>
        </w:tc>
      </w:tr>
    </w:tbl>
    <w:p w14:paraId="693FB261" w14:textId="77777777" w:rsidR="00580585" w:rsidRPr="00890782" w:rsidRDefault="00580585" w:rsidP="00172FF2">
      <w:pPr>
        <w:ind w:left="90"/>
        <w:rPr>
          <w:rFonts w:asciiTheme="minorHAnsi" w:eastAsia="Times New Roman" w:hAnsiTheme="minorHAnsi" w:cs="Times New Roman"/>
          <w:b/>
          <w:bCs/>
          <w:sz w:val="20"/>
          <w:szCs w:val="20"/>
        </w:rPr>
      </w:pPr>
    </w:p>
    <w:p w14:paraId="4BAB0F66" w14:textId="77777777" w:rsidR="006E35CB" w:rsidRDefault="00E85674" w:rsidP="002F1377">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PRESENTING CONCERNS</w:t>
      </w:r>
      <w:r w:rsidR="007E2D54">
        <w:rPr>
          <w:rFonts w:asciiTheme="minorHAnsi" w:eastAsia="Times New Roman" w:hAnsiTheme="minorHAnsi" w:cs="Times New Roman"/>
          <w:b/>
          <w:bCs/>
          <w:i/>
          <w:sz w:val="24"/>
          <w:szCs w:val="24"/>
        </w:rPr>
        <w:t>:</w:t>
      </w:r>
    </w:p>
    <w:p w14:paraId="7C7AA5ED" w14:textId="77777777" w:rsidR="006E35CB" w:rsidRPr="00F5042B" w:rsidRDefault="006E35CB" w:rsidP="005A2CA6">
      <w:pPr>
        <w:pStyle w:val="ListParagraph"/>
        <w:ind w:left="360"/>
        <w:jc w:val="both"/>
        <w:rPr>
          <w:rFonts w:asciiTheme="minorHAnsi" w:eastAsia="Times New Roman" w:hAnsiTheme="minorHAnsi" w:cs="Times New Roman"/>
          <w:bCs/>
          <w:color w:val="FF0000"/>
          <w:szCs w:val="24"/>
        </w:rPr>
      </w:pPr>
      <w:r w:rsidRPr="00F5042B">
        <w:rPr>
          <w:rFonts w:asciiTheme="minorHAnsi" w:eastAsia="Times New Roman" w:hAnsiTheme="minorHAnsi" w:cs="Times New Roman"/>
          <w:bCs/>
          <w:color w:val="FF0000"/>
          <w:szCs w:val="24"/>
        </w:rPr>
        <w:t xml:space="preserve">Write a brief description regarding the presenting concerns and why the Member is seeking services from your agency. </w:t>
      </w:r>
    </w:p>
    <w:p w14:paraId="083C6831" w14:textId="548D7AEE" w:rsidR="006E35CB" w:rsidRDefault="006E35CB" w:rsidP="006E35CB">
      <w:pPr>
        <w:pStyle w:val="ListParagraph"/>
        <w:ind w:left="360"/>
        <w:rPr>
          <w:rFonts w:asciiTheme="minorHAnsi" w:eastAsia="Times New Roman" w:hAnsiTheme="minorHAnsi" w:cs="Times New Roman"/>
          <w:bCs/>
          <w:szCs w:val="24"/>
        </w:rPr>
      </w:pPr>
    </w:p>
    <w:p w14:paraId="31F67546" w14:textId="77777777" w:rsidR="001F471D" w:rsidRDefault="001F471D" w:rsidP="001F471D">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Social Skills Setting:</w:t>
      </w:r>
    </w:p>
    <w:p w14:paraId="0BB41CBC" w14:textId="1A293E01" w:rsidR="001F471D" w:rsidRPr="00D63A4D" w:rsidRDefault="001F471D" w:rsidP="001F471D">
      <w:pPr>
        <w:pStyle w:val="ListParagraph"/>
        <w:ind w:left="360"/>
        <w:rPr>
          <w:rFonts w:asciiTheme="minorHAnsi" w:eastAsia="Times New Roman" w:hAnsiTheme="minorHAnsi" w:cs="Times New Roman"/>
          <w:b/>
          <w:bCs/>
          <w:i/>
          <w:iCs/>
          <w:sz w:val="24"/>
          <w:szCs w:val="24"/>
        </w:rPr>
      </w:pPr>
      <w:r w:rsidRPr="00D63A4D">
        <w:rPr>
          <w:rFonts w:asciiTheme="minorHAnsi" w:eastAsia="Times New Roman" w:hAnsiTheme="minorHAnsi" w:cs="Times New Roman"/>
          <w:iCs/>
          <w:sz w:val="24"/>
          <w:szCs w:val="24"/>
        </w:rPr>
        <w:t>T</w:t>
      </w:r>
      <w:r w:rsidRPr="001F471D">
        <w:rPr>
          <w:rFonts w:asciiTheme="minorHAnsi" w:eastAsia="Times New Roman" w:hAnsiTheme="minorHAnsi" w:cs="Times New Roman"/>
        </w:rPr>
        <w:t xml:space="preserve">he social skills </w:t>
      </w:r>
      <w:r w:rsidR="00D63A4D">
        <w:rPr>
          <w:rFonts w:asciiTheme="minorHAnsi" w:eastAsia="Times New Roman" w:hAnsiTheme="minorHAnsi" w:cs="Times New Roman"/>
        </w:rPr>
        <w:t xml:space="preserve">intervention setting for member: </w:t>
      </w:r>
      <w:r w:rsidR="00D63A4D" w:rsidRPr="00D63A4D">
        <w:rPr>
          <w:rFonts w:asciiTheme="minorHAnsi" w:eastAsia="Times New Roman" w:hAnsiTheme="minorHAnsi" w:cs="Times New Roman"/>
          <w:i/>
          <w:iCs/>
          <w:color w:val="FF0000"/>
        </w:rPr>
        <w:t xml:space="preserve">Services </w:t>
      </w:r>
      <w:r w:rsidR="00D63A4D">
        <w:rPr>
          <w:rFonts w:asciiTheme="minorHAnsi" w:eastAsia="Times New Roman" w:hAnsiTheme="minorHAnsi" w:cs="Times New Roman"/>
          <w:i/>
          <w:iCs/>
          <w:color w:val="FF0000"/>
        </w:rPr>
        <w:t xml:space="preserve">are </w:t>
      </w:r>
      <w:r w:rsidR="00D63A4D" w:rsidRPr="00D63A4D">
        <w:rPr>
          <w:rFonts w:asciiTheme="minorHAnsi" w:eastAsia="Times New Roman" w:hAnsiTheme="minorHAnsi" w:cs="Times New Roman"/>
          <w:i/>
          <w:iCs/>
          <w:color w:val="FF0000"/>
        </w:rPr>
        <w:t>to be provided in a conventional setting.</w:t>
      </w:r>
      <w:r w:rsidR="00D63A4D">
        <w:rPr>
          <w:rFonts w:asciiTheme="minorHAnsi" w:eastAsia="Times New Roman" w:hAnsiTheme="minorHAnsi" w:cs="Times New Roman"/>
          <w:i/>
          <w:iCs/>
        </w:rPr>
        <w:t xml:space="preserve"> </w:t>
      </w:r>
    </w:p>
    <w:p w14:paraId="1075D348" w14:textId="578487CE" w:rsidR="006E35CB" w:rsidRPr="001F471D" w:rsidRDefault="006E35CB" w:rsidP="006E35CB">
      <w:pPr>
        <w:pStyle w:val="ListParagraph"/>
        <w:ind w:left="360"/>
        <w:rPr>
          <w:rFonts w:asciiTheme="minorHAnsi" w:eastAsia="Times New Roman" w:hAnsiTheme="minorHAnsi" w:cs="Times New Roman"/>
          <w:b/>
          <w:bCs/>
          <w:i/>
          <w:sz w:val="16"/>
          <w:szCs w:val="16"/>
        </w:rPr>
      </w:pPr>
    </w:p>
    <w:tbl>
      <w:tblPr>
        <w:tblStyle w:val="TableGrid"/>
        <w:tblW w:w="106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1F471D" w:rsidRPr="000F54AC" w14:paraId="2DF1D616" w14:textId="77777777" w:rsidTr="00D63A4D">
        <w:trPr>
          <w:trHeight w:val="413"/>
        </w:trPr>
        <w:tc>
          <w:tcPr>
            <w:tcW w:w="5310" w:type="dxa"/>
            <w:tcBorders>
              <w:top w:val="single" w:sz="4" w:space="0" w:color="auto"/>
              <w:left w:val="single" w:sz="4" w:space="0" w:color="auto"/>
              <w:bottom w:val="single" w:sz="4" w:space="0" w:color="auto"/>
              <w:right w:val="single" w:sz="4" w:space="0" w:color="auto"/>
            </w:tcBorders>
            <w:vAlign w:val="center"/>
          </w:tcPr>
          <w:p w14:paraId="498B86E7" w14:textId="21D56F1D" w:rsidR="001F471D" w:rsidRPr="000F54AC" w:rsidRDefault="001F471D" w:rsidP="008B5B6E">
            <w:pPr>
              <w:tabs>
                <w:tab w:val="left" w:pos="8460"/>
                <w:tab w:val="left" w:pos="8820"/>
              </w:tabs>
              <w:spacing w:after="60"/>
              <w:ind w:right="43"/>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Pr="000F54AC">
              <w:rPr>
                <w:rFonts w:asciiTheme="minorHAnsi" w:eastAsia="Times New Roman" w:hAnsiTheme="minorHAnsi" w:cs="Times New Roman"/>
                <w:szCs w:val="20"/>
              </w:rPr>
              <w:t xml:space="preserve"> </w:t>
            </w:r>
            <w:r>
              <w:rPr>
                <w:rFonts w:asciiTheme="minorHAnsi" w:eastAsia="Times New Roman" w:hAnsiTheme="minorHAnsi" w:cs="Times New Roman"/>
                <w:szCs w:val="20"/>
              </w:rPr>
              <w:t xml:space="preserve"> Individual Home Setting</w:t>
            </w:r>
          </w:p>
        </w:tc>
        <w:tc>
          <w:tcPr>
            <w:tcW w:w="5310" w:type="dxa"/>
            <w:tcBorders>
              <w:top w:val="single" w:sz="4" w:space="0" w:color="auto"/>
              <w:left w:val="single" w:sz="4" w:space="0" w:color="auto"/>
              <w:bottom w:val="single" w:sz="4" w:space="0" w:color="auto"/>
              <w:right w:val="single" w:sz="4" w:space="0" w:color="auto"/>
            </w:tcBorders>
            <w:vAlign w:val="center"/>
          </w:tcPr>
          <w:p w14:paraId="418F3505" w14:textId="051C34D1" w:rsidR="001F471D" w:rsidRPr="000F54AC" w:rsidRDefault="001F471D" w:rsidP="008B5B6E">
            <w:pPr>
              <w:tabs>
                <w:tab w:val="left" w:pos="8460"/>
                <w:tab w:val="left" w:pos="8820"/>
              </w:tabs>
              <w:spacing w:after="60"/>
              <w:ind w:right="43"/>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Pr="000F54AC">
              <w:rPr>
                <w:rFonts w:asciiTheme="minorHAnsi" w:eastAsia="Times New Roman" w:hAnsiTheme="minorHAnsi" w:cs="Times New Roman"/>
                <w:szCs w:val="20"/>
              </w:rPr>
              <w:t xml:space="preserve"> </w:t>
            </w:r>
            <w:r>
              <w:rPr>
                <w:rFonts w:asciiTheme="minorHAnsi" w:eastAsia="Times New Roman" w:hAnsiTheme="minorHAnsi" w:cs="Times New Roman"/>
                <w:szCs w:val="20"/>
              </w:rPr>
              <w:t xml:space="preserve"> Group Community/Clinic Setting</w:t>
            </w:r>
          </w:p>
        </w:tc>
      </w:tr>
    </w:tbl>
    <w:p w14:paraId="13371C78" w14:textId="77777777" w:rsidR="006E35CB" w:rsidRPr="001F471D" w:rsidRDefault="006E35CB" w:rsidP="001F471D">
      <w:pPr>
        <w:rPr>
          <w:rFonts w:asciiTheme="minorHAnsi" w:eastAsia="Times New Roman" w:hAnsiTheme="minorHAnsi" w:cs="Times New Roman"/>
          <w:b/>
          <w:bCs/>
          <w:i/>
          <w:sz w:val="24"/>
          <w:szCs w:val="24"/>
        </w:rPr>
      </w:pPr>
    </w:p>
    <w:p w14:paraId="444BDA9F" w14:textId="003CEA8D" w:rsidR="00526F00" w:rsidRPr="000F54AC" w:rsidRDefault="001F471D" w:rsidP="002F1377">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SOCIAL SKILLS IDENTIFIED DEFICITS</w:t>
      </w:r>
      <w:r w:rsidR="007E2D54">
        <w:rPr>
          <w:rFonts w:asciiTheme="minorHAnsi" w:eastAsia="Times New Roman" w:hAnsiTheme="minorHAnsi" w:cs="Times New Roman"/>
          <w:b/>
          <w:bCs/>
          <w:i/>
          <w:sz w:val="24"/>
          <w:szCs w:val="24"/>
        </w:rPr>
        <w:t>:</w:t>
      </w:r>
    </w:p>
    <w:p w14:paraId="2D0ED3FD" w14:textId="0B302497" w:rsidR="00D26481" w:rsidRPr="000F54AC" w:rsidRDefault="00D26481" w:rsidP="00172FF2">
      <w:pPr>
        <w:tabs>
          <w:tab w:val="left" w:pos="8460"/>
          <w:tab w:val="left" w:pos="8820"/>
        </w:tabs>
        <w:ind w:left="360" w:right="36"/>
        <w:jc w:val="both"/>
        <w:rPr>
          <w:rFonts w:asciiTheme="minorHAnsi" w:eastAsia="Times New Roman" w:hAnsiTheme="minorHAnsi" w:cs="Times New Roman"/>
        </w:rPr>
      </w:pPr>
      <w:r w:rsidRPr="000F54AC">
        <w:rPr>
          <w:rFonts w:asciiTheme="minorHAnsi" w:eastAsia="Times New Roman" w:hAnsiTheme="minorHAnsi" w:cs="Times New Roman"/>
        </w:rPr>
        <w:t xml:space="preserve">The </w:t>
      </w:r>
      <w:r w:rsidR="001F471D">
        <w:rPr>
          <w:rFonts w:asciiTheme="minorHAnsi" w:eastAsia="Times New Roman" w:hAnsiTheme="minorHAnsi" w:cs="Times New Roman"/>
        </w:rPr>
        <w:t>social</w:t>
      </w:r>
      <w:r w:rsidR="00271D25" w:rsidRPr="000F54AC">
        <w:rPr>
          <w:rFonts w:asciiTheme="minorHAnsi" w:eastAsia="Times New Roman" w:hAnsiTheme="minorHAnsi" w:cs="Times New Roman"/>
        </w:rPr>
        <w:t xml:space="preserve"> skills</w:t>
      </w:r>
      <w:r w:rsidRPr="000F54AC">
        <w:rPr>
          <w:rFonts w:asciiTheme="minorHAnsi" w:eastAsia="Times New Roman" w:hAnsiTheme="minorHAnsi" w:cs="Times New Roman"/>
        </w:rPr>
        <w:t xml:space="preserve"> to be addressed </w:t>
      </w:r>
      <w:r w:rsidR="00BD3290" w:rsidRPr="000F54AC">
        <w:rPr>
          <w:rFonts w:asciiTheme="minorHAnsi" w:eastAsia="Times New Roman" w:hAnsiTheme="minorHAnsi" w:cs="Times New Roman"/>
        </w:rPr>
        <w:t>are</w:t>
      </w:r>
      <w:r w:rsidRPr="000F54AC">
        <w:rPr>
          <w:rFonts w:asciiTheme="minorHAnsi" w:eastAsia="Times New Roman" w:hAnsiTheme="minorHAnsi" w:cs="Times New Roman"/>
        </w:rPr>
        <w:t>:</w:t>
      </w:r>
    </w:p>
    <w:p w14:paraId="2CE75CAA" w14:textId="77777777" w:rsidR="00526F00" w:rsidRPr="000F54AC" w:rsidRDefault="00526F00" w:rsidP="00172FF2">
      <w:pPr>
        <w:tabs>
          <w:tab w:val="left" w:pos="8460"/>
          <w:tab w:val="left" w:pos="8820"/>
        </w:tabs>
        <w:ind w:left="360" w:right="36"/>
        <w:jc w:val="both"/>
        <w:rPr>
          <w:rFonts w:asciiTheme="minorHAnsi" w:eastAsia="Times New Roman" w:hAnsiTheme="minorHAnsi" w:cs="Times New Roman"/>
          <w:sz w:val="12"/>
        </w:rPr>
      </w:pPr>
    </w:p>
    <w:tbl>
      <w:tblPr>
        <w:tblStyle w:val="TableGrid"/>
        <w:tblW w:w="110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194"/>
        <w:gridCol w:w="2449"/>
        <w:gridCol w:w="2547"/>
      </w:tblGrid>
      <w:tr w:rsidR="00531812" w:rsidRPr="000F54AC" w14:paraId="0565A659" w14:textId="77777777" w:rsidTr="00613E73">
        <w:trPr>
          <w:trHeight w:val="350"/>
        </w:trPr>
        <w:tc>
          <w:tcPr>
            <w:tcW w:w="2880" w:type="dxa"/>
            <w:vAlign w:val="center"/>
          </w:tcPr>
          <w:p w14:paraId="42DAB1BC" w14:textId="15927C55" w:rsidR="00531812" w:rsidRPr="000F54AC" w:rsidRDefault="00FC06A3" w:rsidP="00526F00">
            <w:pPr>
              <w:tabs>
                <w:tab w:val="left" w:pos="8460"/>
                <w:tab w:val="left" w:pos="8820"/>
              </w:tabs>
              <w:spacing w:after="60"/>
              <w:ind w:right="43"/>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bookmarkStart w:id="0" w:name="Check41"/>
            <w:r w:rsidR="00526F00"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bookmarkEnd w:id="0"/>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Self-Awareness</w:t>
            </w:r>
          </w:p>
        </w:tc>
        <w:tc>
          <w:tcPr>
            <w:tcW w:w="3194" w:type="dxa"/>
            <w:vAlign w:val="center"/>
          </w:tcPr>
          <w:p w14:paraId="5AE15A2E" w14:textId="4925E554" w:rsidR="00531812" w:rsidRPr="000F54AC" w:rsidRDefault="00FC06A3" w:rsidP="00526F00">
            <w:pPr>
              <w:tabs>
                <w:tab w:val="left" w:pos="8460"/>
                <w:tab w:val="left" w:pos="8820"/>
              </w:tabs>
              <w:spacing w:after="60"/>
              <w:ind w:right="43"/>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
                  <w:enabled/>
                  <w:calcOnExit w:val="0"/>
                  <w:checkBox>
                    <w:sizeAuto/>
                    <w:default w:val="0"/>
                  </w:checkBox>
                </w:ffData>
              </w:fldChar>
            </w:r>
            <w:r w:rsidR="00526F00"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Decision Making</w:t>
            </w:r>
          </w:p>
        </w:tc>
        <w:tc>
          <w:tcPr>
            <w:tcW w:w="2449" w:type="dxa"/>
            <w:vAlign w:val="center"/>
          </w:tcPr>
          <w:p w14:paraId="124D6B3C" w14:textId="47C19264" w:rsidR="00531812" w:rsidRPr="000F54AC" w:rsidRDefault="00FC06A3" w:rsidP="00526F00">
            <w:pPr>
              <w:tabs>
                <w:tab w:val="left" w:pos="8460"/>
                <w:tab w:val="left" w:pos="8820"/>
              </w:tabs>
              <w:spacing w:after="60"/>
              <w:ind w:right="43"/>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Conversation</w:t>
            </w:r>
            <w:r w:rsidR="00613E73">
              <w:rPr>
                <w:rFonts w:asciiTheme="minorHAnsi" w:eastAsia="Times New Roman" w:hAnsiTheme="minorHAnsi" w:cs="Times New Roman"/>
                <w:szCs w:val="20"/>
              </w:rPr>
              <w:t xml:space="preserve"> Skills</w:t>
            </w:r>
          </w:p>
        </w:tc>
        <w:tc>
          <w:tcPr>
            <w:tcW w:w="2547" w:type="dxa"/>
            <w:vAlign w:val="center"/>
          </w:tcPr>
          <w:p w14:paraId="3F178C14" w14:textId="14B7AD5A" w:rsidR="00531812" w:rsidRPr="000F54AC" w:rsidRDefault="00FC06A3" w:rsidP="00526F00">
            <w:pPr>
              <w:tabs>
                <w:tab w:val="left" w:pos="8460"/>
                <w:tab w:val="left" w:pos="8820"/>
              </w:tabs>
              <w:spacing w:after="60"/>
              <w:ind w:right="43"/>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6659C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Turn Taking</w:t>
            </w:r>
          </w:p>
        </w:tc>
      </w:tr>
      <w:tr w:rsidR="00531812" w:rsidRPr="000F54AC" w14:paraId="4A2FD64D" w14:textId="77777777" w:rsidTr="00613E73">
        <w:trPr>
          <w:trHeight w:val="304"/>
        </w:trPr>
        <w:tc>
          <w:tcPr>
            <w:tcW w:w="2880" w:type="dxa"/>
            <w:vAlign w:val="center"/>
          </w:tcPr>
          <w:p w14:paraId="27AB57F6" w14:textId="49D6C384"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
                  <w:enabled/>
                  <w:calcOnExit w:val="0"/>
                  <w:checkBox>
                    <w:sizeAuto/>
                    <w:default w:val="0"/>
                  </w:checkBox>
                </w:ffData>
              </w:fldChar>
            </w:r>
            <w:r w:rsidR="00526F00"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Self-Management</w:t>
            </w:r>
          </w:p>
        </w:tc>
        <w:tc>
          <w:tcPr>
            <w:tcW w:w="3194" w:type="dxa"/>
            <w:vAlign w:val="center"/>
          </w:tcPr>
          <w:p w14:paraId="735A319C" w14:textId="059DC1C0"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Self-Control</w:t>
            </w:r>
          </w:p>
        </w:tc>
        <w:tc>
          <w:tcPr>
            <w:tcW w:w="2449" w:type="dxa"/>
            <w:vAlign w:val="center"/>
          </w:tcPr>
          <w:p w14:paraId="662E252E" w14:textId="0A632B71"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Sportsmanship</w:t>
            </w:r>
          </w:p>
        </w:tc>
        <w:tc>
          <w:tcPr>
            <w:tcW w:w="2547" w:type="dxa"/>
            <w:vAlign w:val="center"/>
          </w:tcPr>
          <w:p w14:paraId="13554B20" w14:textId="56D11C9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Negotiation</w:t>
            </w:r>
          </w:p>
        </w:tc>
      </w:tr>
      <w:tr w:rsidR="00531812" w:rsidRPr="000F54AC" w14:paraId="43DC75DB" w14:textId="77777777" w:rsidTr="00613E73">
        <w:trPr>
          <w:trHeight w:val="350"/>
        </w:trPr>
        <w:tc>
          <w:tcPr>
            <w:tcW w:w="2880" w:type="dxa"/>
            <w:vAlign w:val="center"/>
          </w:tcPr>
          <w:p w14:paraId="283D3359" w14:textId="28B09FBF"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Social Awareness</w:t>
            </w:r>
          </w:p>
        </w:tc>
        <w:tc>
          <w:tcPr>
            <w:tcW w:w="3194" w:type="dxa"/>
            <w:vAlign w:val="center"/>
          </w:tcPr>
          <w:p w14:paraId="4EE79BF9" w14:textId="35CF9B2C"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Emotions/Social Cues</w:t>
            </w:r>
          </w:p>
        </w:tc>
        <w:tc>
          <w:tcPr>
            <w:tcW w:w="2449" w:type="dxa"/>
            <w:vAlign w:val="center"/>
          </w:tcPr>
          <w:p w14:paraId="2657739A" w14:textId="1B0222E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Bullying</w:t>
            </w:r>
          </w:p>
        </w:tc>
        <w:tc>
          <w:tcPr>
            <w:tcW w:w="2547" w:type="dxa"/>
            <w:vAlign w:val="center"/>
          </w:tcPr>
          <w:p w14:paraId="03FAB41D" w14:textId="694DE1FC"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6659C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Problem Solving</w:t>
            </w:r>
          </w:p>
        </w:tc>
      </w:tr>
      <w:tr w:rsidR="00531812" w:rsidRPr="000F54AC" w14:paraId="752AA85F" w14:textId="77777777" w:rsidTr="00613E73">
        <w:trPr>
          <w:trHeight w:val="368"/>
        </w:trPr>
        <w:tc>
          <w:tcPr>
            <w:tcW w:w="2880" w:type="dxa"/>
            <w:vAlign w:val="center"/>
          </w:tcPr>
          <w:p w14:paraId="7BA22AAC" w14:textId="79388C6F"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F5775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Relationship Skills</w:t>
            </w:r>
          </w:p>
        </w:tc>
        <w:tc>
          <w:tcPr>
            <w:tcW w:w="3194" w:type="dxa"/>
            <w:vAlign w:val="center"/>
          </w:tcPr>
          <w:p w14:paraId="174BF9B4" w14:textId="1672FD28"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Interpersonal Skills</w:t>
            </w:r>
          </w:p>
        </w:tc>
        <w:tc>
          <w:tcPr>
            <w:tcW w:w="2449" w:type="dxa"/>
            <w:vAlign w:val="center"/>
          </w:tcPr>
          <w:p w14:paraId="58B7338C" w14:textId="64259EB5"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Conflict Resolution</w:t>
            </w:r>
          </w:p>
        </w:tc>
        <w:tc>
          <w:tcPr>
            <w:tcW w:w="2547" w:type="dxa"/>
            <w:vAlign w:val="center"/>
          </w:tcPr>
          <w:p w14:paraId="074174CE" w14:textId="34881EEA"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Cooperative Play</w:t>
            </w:r>
          </w:p>
        </w:tc>
      </w:tr>
      <w:tr w:rsidR="00531812" w:rsidRPr="000F54AC" w14:paraId="5594ACAE" w14:textId="77777777" w:rsidTr="00613E73">
        <w:trPr>
          <w:trHeight w:val="276"/>
        </w:trPr>
        <w:tc>
          <w:tcPr>
            <w:tcW w:w="2880" w:type="dxa"/>
            <w:vAlign w:val="center"/>
          </w:tcPr>
          <w:p w14:paraId="008A44CB" w14:textId="5003A7AA"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F5775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Perspective Taking</w:t>
            </w:r>
          </w:p>
        </w:tc>
        <w:tc>
          <w:tcPr>
            <w:tcW w:w="3194" w:type="dxa"/>
            <w:vAlign w:val="center"/>
          </w:tcPr>
          <w:p w14:paraId="537DD206" w14:textId="2FAB32AB"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 xml:space="preserve">Theory </w:t>
            </w:r>
            <w:r w:rsidR="003D4378">
              <w:rPr>
                <w:rFonts w:asciiTheme="minorHAnsi" w:eastAsia="Times New Roman" w:hAnsiTheme="minorHAnsi" w:cs="Times New Roman"/>
                <w:szCs w:val="20"/>
              </w:rPr>
              <w:t>of Mind</w:t>
            </w:r>
          </w:p>
        </w:tc>
        <w:tc>
          <w:tcPr>
            <w:tcW w:w="2449" w:type="dxa"/>
            <w:vAlign w:val="center"/>
          </w:tcPr>
          <w:p w14:paraId="1CEF0574" w14:textId="5E0350D2"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B6022">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5530F2">
              <w:rPr>
                <w:rFonts w:asciiTheme="minorHAnsi" w:eastAsia="Times New Roman" w:hAnsiTheme="minorHAnsi" w:cs="Times New Roman"/>
                <w:szCs w:val="20"/>
              </w:rPr>
              <w:t>Joint Attention</w:t>
            </w:r>
          </w:p>
        </w:tc>
        <w:tc>
          <w:tcPr>
            <w:tcW w:w="2547" w:type="dxa"/>
            <w:vAlign w:val="center"/>
          </w:tcPr>
          <w:p w14:paraId="18B0E6D8" w14:textId="39B49A0D" w:rsidR="003E16ED"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w:t>
            </w:r>
            <w:r w:rsidR="003D4378">
              <w:rPr>
                <w:rFonts w:asciiTheme="minorHAnsi" w:eastAsia="Times New Roman" w:hAnsiTheme="minorHAnsi" w:cs="Times New Roman"/>
                <w:szCs w:val="20"/>
              </w:rPr>
              <w:t>Executive Functioning</w:t>
            </w:r>
          </w:p>
        </w:tc>
      </w:tr>
      <w:tr w:rsidR="00613E73" w:rsidRPr="000F54AC" w14:paraId="54A297C1" w14:textId="77777777" w:rsidTr="0061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880" w:type="dxa"/>
            <w:tcBorders>
              <w:top w:val="nil"/>
              <w:left w:val="nil"/>
              <w:bottom w:val="nil"/>
              <w:right w:val="nil"/>
            </w:tcBorders>
          </w:tcPr>
          <w:p w14:paraId="6229370D" w14:textId="6D92CE0F" w:rsidR="00613E73" w:rsidRPr="000F54AC" w:rsidRDefault="00613E73" w:rsidP="008B5B6E">
            <w:pPr>
              <w:tabs>
                <w:tab w:val="left" w:pos="8460"/>
                <w:tab w:val="left" w:pos="8820"/>
              </w:tabs>
              <w:spacing w:after="60"/>
              <w:ind w:right="36"/>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Pr="000F54AC">
              <w:rPr>
                <w:rFonts w:asciiTheme="minorHAnsi" w:eastAsia="Times New Roman" w:hAnsiTheme="minorHAnsi" w:cs="Times New Roman"/>
                <w:szCs w:val="20"/>
              </w:rPr>
              <w:t xml:space="preserve"> </w:t>
            </w:r>
            <w:r>
              <w:rPr>
                <w:rFonts w:asciiTheme="minorHAnsi" w:eastAsia="Times New Roman" w:hAnsiTheme="minorHAnsi" w:cs="Times New Roman"/>
                <w:szCs w:val="20"/>
              </w:rPr>
              <w:t>Restrictive Interests</w:t>
            </w:r>
          </w:p>
        </w:tc>
        <w:tc>
          <w:tcPr>
            <w:tcW w:w="3194" w:type="dxa"/>
            <w:tcBorders>
              <w:top w:val="nil"/>
              <w:left w:val="nil"/>
              <w:bottom w:val="nil"/>
              <w:right w:val="nil"/>
            </w:tcBorders>
          </w:tcPr>
          <w:p w14:paraId="6231DBA4" w14:textId="6ABD5F11" w:rsidR="00613E73" w:rsidRPr="000F54AC" w:rsidRDefault="00613E73" w:rsidP="008B5B6E">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Pr="000F54AC">
              <w:rPr>
                <w:rFonts w:asciiTheme="minorHAnsi" w:eastAsia="Times New Roman" w:hAnsiTheme="minorHAnsi" w:cs="Times New Roman"/>
                <w:szCs w:val="20"/>
              </w:rPr>
              <w:t xml:space="preserve"> </w:t>
            </w:r>
            <w:r>
              <w:rPr>
                <w:rFonts w:asciiTheme="minorHAnsi" w:eastAsia="Times New Roman" w:hAnsiTheme="minorHAnsi" w:cs="Times New Roman"/>
                <w:szCs w:val="20"/>
              </w:rPr>
              <w:t>Social-Emotional Reciprocity</w:t>
            </w:r>
          </w:p>
        </w:tc>
        <w:tc>
          <w:tcPr>
            <w:tcW w:w="2449" w:type="dxa"/>
            <w:tcBorders>
              <w:top w:val="nil"/>
              <w:left w:val="nil"/>
              <w:bottom w:val="nil"/>
              <w:right w:val="nil"/>
            </w:tcBorders>
          </w:tcPr>
          <w:p w14:paraId="2DC40E54" w14:textId="222A84E2" w:rsidR="00613E73" w:rsidRPr="000F54AC" w:rsidRDefault="00613E73" w:rsidP="008B5B6E">
            <w:pPr>
              <w:tabs>
                <w:tab w:val="left" w:pos="8460"/>
                <w:tab w:val="left" w:pos="8820"/>
              </w:tabs>
              <w:spacing w:after="60"/>
              <w:ind w:right="36"/>
              <w:rPr>
                <w:rFonts w:asciiTheme="minorHAnsi" w:eastAsia="Times New Roman" w:hAnsiTheme="minorHAnsi" w:cs="Times New Roman"/>
                <w:szCs w:val="20"/>
              </w:rPr>
            </w:pPr>
          </w:p>
        </w:tc>
        <w:tc>
          <w:tcPr>
            <w:tcW w:w="2547" w:type="dxa"/>
            <w:tcBorders>
              <w:top w:val="nil"/>
              <w:left w:val="nil"/>
              <w:bottom w:val="nil"/>
              <w:right w:val="nil"/>
            </w:tcBorders>
          </w:tcPr>
          <w:p w14:paraId="556667A2" w14:textId="1B23A581" w:rsidR="00613E73" w:rsidRPr="000F54AC" w:rsidRDefault="00613E73" w:rsidP="008B5B6E">
            <w:pPr>
              <w:tabs>
                <w:tab w:val="left" w:pos="8460"/>
                <w:tab w:val="left" w:pos="8820"/>
              </w:tabs>
              <w:spacing w:after="60"/>
              <w:ind w:right="36"/>
              <w:rPr>
                <w:rFonts w:asciiTheme="minorHAnsi" w:eastAsia="Times New Roman" w:hAnsiTheme="minorHAnsi" w:cs="Times New Roman"/>
                <w:szCs w:val="20"/>
              </w:rPr>
            </w:pPr>
          </w:p>
        </w:tc>
      </w:tr>
    </w:tbl>
    <w:p w14:paraId="43B1829A" w14:textId="14D3D51E" w:rsidR="00BD3290" w:rsidRPr="000F54AC" w:rsidRDefault="00E46271" w:rsidP="00601B7D">
      <w:pPr>
        <w:tabs>
          <w:tab w:val="left" w:pos="8460"/>
          <w:tab w:val="left" w:pos="8820"/>
        </w:tabs>
        <w:ind w:left="475" w:right="43"/>
        <w:jc w:val="both"/>
        <w:rPr>
          <w:rFonts w:asciiTheme="minorHAnsi" w:eastAsia="Times New Roman" w:hAnsiTheme="minorHAnsi" w:cs="Times New Roman"/>
          <w:szCs w:val="20"/>
        </w:rPr>
      </w:pPr>
      <w:r>
        <w:rPr>
          <w:rFonts w:asciiTheme="minorHAnsi" w:eastAsia="Times New Roman" w:hAnsiTheme="minorHAnsi" w:cs="Times New Roman"/>
          <w:szCs w:val="20"/>
        </w:rPr>
        <w:lastRenderedPageBreak/>
        <w:t xml:space="preserve">  </w:t>
      </w:r>
      <w:r w:rsidR="00FC06A3" w:rsidRPr="000F54AC">
        <w:rPr>
          <w:rFonts w:asciiTheme="minorHAnsi" w:eastAsia="Times New Roman" w:hAnsiTheme="minorHAnsi" w:cs="Times New Roman"/>
          <w:szCs w:val="20"/>
        </w:rPr>
        <w:fldChar w:fldCharType="begin">
          <w:ffData>
            <w:name w:val=""/>
            <w:enabled/>
            <w:calcOnExit w:val="0"/>
            <w:checkBox>
              <w:sizeAuto/>
              <w:default w:val="0"/>
            </w:checkBox>
          </w:ffData>
        </w:fldChar>
      </w:r>
      <w:r w:rsidR="003E16ED"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00FC06A3" w:rsidRPr="000F54AC">
        <w:rPr>
          <w:rFonts w:asciiTheme="minorHAnsi" w:eastAsia="Times New Roman" w:hAnsiTheme="minorHAnsi" w:cs="Times New Roman"/>
          <w:szCs w:val="20"/>
        </w:rPr>
        <w:fldChar w:fldCharType="end"/>
      </w:r>
      <w:r w:rsidR="003E16ED" w:rsidRPr="000F54AC">
        <w:rPr>
          <w:rFonts w:asciiTheme="minorHAnsi" w:eastAsia="Times New Roman" w:hAnsiTheme="minorHAnsi" w:cs="Times New Roman"/>
          <w:szCs w:val="20"/>
        </w:rPr>
        <w:t xml:space="preserve"> Other</w:t>
      </w:r>
      <w:r w:rsidR="00526F00" w:rsidRPr="000F54AC">
        <w:rPr>
          <w:rFonts w:asciiTheme="minorHAnsi" w:eastAsia="Times New Roman" w:hAnsiTheme="minorHAnsi" w:cs="Times New Roman"/>
          <w:szCs w:val="20"/>
        </w:rPr>
        <w:t>:  _________________</w:t>
      </w:r>
    </w:p>
    <w:p w14:paraId="7C2CADCB" w14:textId="77777777" w:rsidR="00BA15E8" w:rsidRPr="000F54AC" w:rsidRDefault="00E85674" w:rsidP="002F1377">
      <w:pPr>
        <w:pStyle w:val="ListParagraph"/>
        <w:numPr>
          <w:ilvl w:val="0"/>
          <w:numId w:val="6"/>
        </w:numPr>
        <w:ind w:left="360"/>
        <w:rPr>
          <w:rFonts w:asciiTheme="minorHAnsi" w:eastAsia="Times New Roman" w:hAnsiTheme="minorHAnsi" w:cs="Times New Roman"/>
          <w:b/>
          <w:bCs/>
          <w:i/>
          <w:sz w:val="24"/>
          <w:szCs w:val="24"/>
        </w:rPr>
      </w:pPr>
      <w:r w:rsidRPr="000F54AC">
        <w:rPr>
          <w:rFonts w:asciiTheme="minorHAnsi" w:eastAsia="Times New Roman" w:hAnsiTheme="minorHAnsi" w:cs="Times New Roman"/>
          <w:b/>
          <w:bCs/>
          <w:i/>
          <w:sz w:val="24"/>
          <w:szCs w:val="24"/>
        </w:rPr>
        <w:t>BACKGROUND INFORMATION</w:t>
      </w:r>
      <w:r w:rsidR="007E2D54">
        <w:rPr>
          <w:rFonts w:asciiTheme="minorHAnsi" w:eastAsia="Times New Roman" w:hAnsiTheme="minorHAnsi" w:cs="Times New Roman"/>
          <w:b/>
          <w:bCs/>
          <w:i/>
          <w:sz w:val="24"/>
          <w:szCs w:val="24"/>
        </w:rPr>
        <w:t>:</w:t>
      </w:r>
    </w:p>
    <w:p w14:paraId="591445FF" w14:textId="77777777" w:rsidR="00640FA1" w:rsidRPr="000F54AC" w:rsidRDefault="00640FA1" w:rsidP="00640FA1">
      <w:pPr>
        <w:pStyle w:val="ListParagraph"/>
        <w:ind w:left="360"/>
        <w:rPr>
          <w:rFonts w:asciiTheme="minorHAnsi" w:eastAsia="Times New Roman" w:hAnsiTheme="minorHAnsi" w:cs="Times New Roman"/>
          <w:b/>
          <w:bCs/>
          <w:i/>
          <w:sz w:val="12"/>
          <w:szCs w:val="24"/>
        </w:rPr>
      </w:pPr>
    </w:p>
    <w:p w14:paraId="79CE2E36" w14:textId="77777777" w:rsidR="006E35CB" w:rsidRDefault="00BA15E8" w:rsidP="007E7409">
      <w:pPr>
        <w:pStyle w:val="ListParagraph"/>
        <w:numPr>
          <w:ilvl w:val="1"/>
          <w:numId w:val="6"/>
        </w:numPr>
        <w:jc w:val="both"/>
        <w:rPr>
          <w:rFonts w:asciiTheme="minorHAnsi" w:eastAsia="Times New Roman" w:hAnsiTheme="minorHAnsi" w:cs="Times New Roman"/>
          <w:b/>
          <w:bCs/>
          <w:i/>
          <w:sz w:val="24"/>
          <w:szCs w:val="24"/>
        </w:rPr>
      </w:pPr>
      <w:r w:rsidRPr="000F54AC">
        <w:rPr>
          <w:rFonts w:asciiTheme="minorHAnsi" w:eastAsia="Times New Roman" w:hAnsiTheme="minorHAnsi" w:cs="Times New Roman"/>
          <w:b/>
          <w:bCs/>
          <w:i/>
          <w:sz w:val="24"/>
          <w:szCs w:val="24"/>
        </w:rPr>
        <w:t>Living Situation-</w:t>
      </w:r>
      <w:r w:rsidR="00640FA1" w:rsidRPr="000F54AC">
        <w:rPr>
          <w:rFonts w:asciiTheme="minorHAnsi" w:eastAsia="Times New Roman" w:hAnsiTheme="minorHAnsi" w:cs="Times New Roman"/>
          <w:b/>
          <w:bCs/>
          <w:i/>
          <w:sz w:val="24"/>
          <w:szCs w:val="24"/>
        </w:rPr>
        <w:t xml:space="preserve"> </w:t>
      </w:r>
    </w:p>
    <w:p w14:paraId="75CFC101" w14:textId="77777777" w:rsidR="00640FA1" w:rsidRPr="00F5042B" w:rsidRDefault="005A2CA6" w:rsidP="007E7409">
      <w:pPr>
        <w:pStyle w:val="ListParagraph"/>
        <w:jc w:val="both"/>
        <w:rPr>
          <w:rFonts w:asciiTheme="minorHAnsi" w:eastAsia="Times New Roman" w:hAnsiTheme="minorHAnsi" w:cs="Times New Roman"/>
          <w:bCs/>
          <w:i/>
          <w:color w:val="FF0000"/>
          <w:sz w:val="24"/>
          <w:szCs w:val="24"/>
        </w:rPr>
      </w:pPr>
      <w:r w:rsidRPr="00F5042B">
        <w:rPr>
          <w:rFonts w:asciiTheme="minorHAnsi" w:eastAsia="Times New Roman" w:hAnsiTheme="minorHAnsi" w:cs="Times New Roman"/>
          <w:bCs/>
          <w:i/>
          <w:color w:val="FF0000"/>
          <w:sz w:val="24"/>
          <w:szCs w:val="24"/>
        </w:rPr>
        <w:t>Within this section d</w:t>
      </w:r>
      <w:r w:rsidR="006E35CB" w:rsidRPr="00F5042B">
        <w:rPr>
          <w:rFonts w:asciiTheme="minorHAnsi" w:eastAsia="Times New Roman" w:hAnsiTheme="minorHAnsi" w:cs="Times New Roman"/>
          <w:bCs/>
          <w:i/>
          <w:color w:val="FF0000"/>
          <w:sz w:val="24"/>
          <w:szCs w:val="24"/>
        </w:rPr>
        <w:t xml:space="preserve">escribe where </w:t>
      </w:r>
      <w:r w:rsidR="00DA236F" w:rsidRPr="00F5042B">
        <w:rPr>
          <w:rFonts w:asciiTheme="minorHAnsi" w:eastAsia="Times New Roman" w:hAnsiTheme="minorHAnsi" w:cs="Times New Roman"/>
          <w:bCs/>
          <w:i/>
          <w:color w:val="FF0000"/>
          <w:sz w:val="24"/>
          <w:szCs w:val="24"/>
        </w:rPr>
        <w:t xml:space="preserve">and with whom the Member lives (include any custody/visitation orders, childcare arrangements). </w:t>
      </w:r>
    </w:p>
    <w:p w14:paraId="3E2C3913" w14:textId="77777777" w:rsidR="00640FA1" w:rsidRDefault="00640FA1" w:rsidP="007E7409">
      <w:pPr>
        <w:pStyle w:val="ListParagraph"/>
        <w:jc w:val="both"/>
        <w:rPr>
          <w:rFonts w:asciiTheme="minorHAnsi" w:eastAsia="Times New Roman" w:hAnsiTheme="minorHAnsi" w:cs="Times New Roman"/>
          <w:b/>
          <w:bCs/>
          <w:i/>
          <w:sz w:val="24"/>
          <w:szCs w:val="24"/>
        </w:rPr>
      </w:pPr>
    </w:p>
    <w:p w14:paraId="41967587" w14:textId="77777777" w:rsidR="00EB5A71" w:rsidRPr="000F54AC" w:rsidRDefault="00EB5A71" w:rsidP="007E7409">
      <w:pPr>
        <w:pStyle w:val="ListParagraph"/>
        <w:numPr>
          <w:ilvl w:val="1"/>
          <w:numId w:val="6"/>
        </w:numPr>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School Information</w:t>
      </w:r>
      <w:r w:rsidRPr="000F54AC">
        <w:rPr>
          <w:rFonts w:asciiTheme="minorHAnsi" w:eastAsia="Times New Roman" w:hAnsiTheme="minorHAnsi" w:cs="Times New Roman"/>
          <w:b/>
          <w:bCs/>
          <w:i/>
          <w:sz w:val="24"/>
          <w:szCs w:val="24"/>
        </w:rPr>
        <w:t xml:space="preserve">- </w:t>
      </w:r>
    </w:p>
    <w:p w14:paraId="44279DE6" w14:textId="57F2305B" w:rsidR="006659CD" w:rsidRPr="00F5042B" w:rsidRDefault="006659CD" w:rsidP="007E7409">
      <w:pPr>
        <w:pStyle w:val="ListParagraph"/>
        <w:jc w:val="both"/>
        <w:rPr>
          <w:rFonts w:asciiTheme="minorHAnsi" w:eastAsia="Times New Roman" w:hAnsiTheme="minorHAnsi" w:cs="Times New Roman"/>
          <w:bCs/>
          <w:i/>
          <w:color w:val="FF0000"/>
          <w:szCs w:val="24"/>
        </w:rPr>
      </w:pPr>
      <w:r w:rsidRPr="00F5042B">
        <w:rPr>
          <w:rFonts w:asciiTheme="minorHAnsi" w:eastAsia="Times New Roman" w:hAnsiTheme="minorHAnsi" w:cs="Times New Roman"/>
          <w:bCs/>
          <w:i/>
          <w:color w:val="FF0000"/>
          <w:szCs w:val="24"/>
        </w:rPr>
        <w:t xml:space="preserve">Within this section list the </w:t>
      </w:r>
      <w:r w:rsidR="006E35CB" w:rsidRPr="00F5042B">
        <w:rPr>
          <w:rFonts w:asciiTheme="minorHAnsi" w:eastAsia="Times New Roman" w:hAnsiTheme="minorHAnsi" w:cs="Times New Roman"/>
          <w:bCs/>
          <w:i/>
          <w:color w:val="FF0000"/>
          <w:szCs w:val="24"/>
        </w:rPr>
        <w:t>Member’s school information</w:t>
      </w:r>
      <w:r w:rsidR="002322AC" w:rsidRPr="00F5042B">
        <w:rPr>
          <w:rFonts w:asciiTheme="minorHAnsi" w:eastAsia="Times New Roman" w:hAnsiTheme="minorHAnsi" w:cs="Times New Roman"/>
          <w:bCs/>
          <w:i/>
          <w:color w:val="FF0000"/>
          <w:szCs w:val="24"/>
        </w:rPr>
        <w:t xml:space="preserve">: Grade Level, School placement (e.g., General Education Class, Specialized Academic Support, Autism Program, Mild/Moderate, Moderate/Severe, or Non-Public School), School name, School attendance days and hours, frequency and duration of related services provided by the school district (e.g., Occupational </w:t>
      </w:r>
      <w:r w:rsidR="000F311B">
        <w:rPr>
          <w:rFonts w:asciiTheme="minorHAnsi" w:eastAsia="Times New Roman" w:hAnsiTheme="minorHAnsi" w:cs="Times New Roman"/>
          <w:bCs/>
          <w:i/>
          <w:color w:val="FF0000"/>
          <w:szCs w:val="24"/>
        </w:rPr>
        <w:t>T</w:t>
      </w:r>
      <w:r w:rsidR="002322AC" w:rsidRPr="00F5042B">
        <w:rPr>
          <w:rFonts w:asciiTheme="minorHAnsi" w:eastAsia="Times New Roman" w:hAnsiTheme="minorHAnsi" w:cs="Times New Roman"/>
          <w:bCs/>
          <w:i/>
          <w:color w:val="FF0000"/>
          <w:szCs w:val="24"/>
        </w:rPr>
        <w:t xml:space="preserve">herapy, Speech Therapy, Physical Therapy, Adaptive Physical Education, Counseling, Nursing, Applied Behavior Analysis).  </w:t>
      </w:r>
    </w:p>
    <w:p w14:paraId="3EE162F0" w14:textId="77777777" w:rsidR="006659CD" w:rsidRDefault="006659CD" w:rsidP="007E7409">
      <w:pPr>
        <w:pStyle w:val="ListParagraph"/>
        <w:jc w:val="both"/>
        <w:rPr>
          <w:rFonts w:asciiTheme="minorHAnsi" w:eastAsia="Times New Roman" w:hAnsiTheme="minorHAnsi" w:cs="Times New Roman"/>
          <w:b/>
          <w:bCs/>
          <w:i/>
          <w:sz w:val="24"/>
          <w:szCs w:val="24"/>
        </w:rPr>
      </w:pPr>
    </w:p>
    <w:p w14:paraId="679D579E" w14:textId="77777777" w:rsidR="006E2B85" w:rsidRDefault="006E2B85" w:rsidP="007E7409">
      <w:pPr>
        <w:pStyle w:val="ListParagraph"/>
        <w:numPr>
          <w:ilvl w:val="1"/>
          <w:numId w:val="6"/>
        </w:numPr>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Health and Medical</w:t>
      </w:r>
      <w:r w:rsidRPr="000F54AC">
        <w:rPr>
          <w:rFonts w:asciiTheme="minorHAnsi" w:eastAsia="Times New Roman" w:hAnsiTheme="minorHAnsi" w:cs="Times New Roman"/>
          <w:b/>
          <w:bCs/>
          <w:i/>
          <w:sz w:val="24"/>
          <w:szCs w:val="24"/>
        </w:rPr>
        <w:t xml:space="preserve">- </w:t>
      </w:r>
    </w:p>
    <w:p w14:paraId="1A373EB6" w14:textId="30220A2F" w:rsidR="002322AC" w:rsidRPr="00F5042B" w:rsidRDefault="002322AC" w:rsidP="007E7409">
      <w:pPr>
        <w:pStyle w:val="ListParagraph"/>
        <w:jc w:val="both"/>
        <w:rPr>
          <w:rFonts w:asciiTheme="minorHAnsi" w:eastAsia="Times New Roman" w:hAnsiTheme="minorHAnsi" w:cs="Times New Roman"/>
          <w:bCs/>
          <w:i/>
          <w:color w:val="FF0000"/>
          <w:szCs w:val="24"/>
        </w:rPr>
      </w:pPr>
      <w:r w:rsidRPr="00F5042B">
        <w:rPr>
          <w:rFonts w:asciiTheme="minorHAnsi" w:eastAsia="Times New Roman" w:hAnsiTheme="minorHAnsi" w:cs="Times New Roman"/>
          <w:bCs/>
          <w:i/>
          <w:color w:val="FF0000"/>
          <w:szCs w:val="24"/>
        </w:rPr>
        <w:t xml:space="preserve">Within this section </w:t>
      </w:r>
      <w:r w:rsidR="000F311B">
        <w:rPr>
          <w:rFonts w:asciiTheme="minorHAnsi" w:eastAsia="Times New Roman" w:hAnsiTheme="minorHAnsi" w:cs="Times New Roman"/>
          <w:bCs/>
          <w:i/>
          <w:color w:val="FF0000"/>
          <w:szCs w:val="24"/>
        </w:rPr>
        <w:t>p</w:t>
      </w:r>
      <w:r w:rsidR="007E7409" w:rsidRPr="00F5042B">
        <w:rPr>
          <w:rFonts w:asciiTheme="minorHAnsi" w:eastAsia="Times New Roman" w:hAnsiTheme="minorHAnsi" w:cs="Times New Roman"/>
          <w:bCs/>
          <w:i/>
          <w:color w:val="FF0000"/>
          <w:szCs w:val="24"/>
        </w:rPr>
        <w:t>rovide the Member’s psychological and medical diagnoses (include when and who provided the diagnoses). D</w:t>
      </w:r>
      <w:r w:rsidRPr="00F5042B">
        <w:rPr>
          <w:rFonts w:asciiTheme="minorHAnsi" w:eastAsia="Times New Roman" w:hAnsiTheme="minorHAnsi" w:cs="Times New Roman"/>
          <w:bCs/>
          <w:i/>
          <w:color w:val="FF0000"/>
          <w:szCs w:val="24"/>
        </w:rPr>
        <w:t>escribe the Member’s birth history, major illness, surgeries, hospitalizations</w:t>
      </w:r>
      <w:r w:rsidR="007E7409" w:rsidRPr="00F5042B">
        <w:rPr>
          <w:rFonts w:asciiTheme="minorHAnsi" w:eastAsia="Times New Roman" w:hAnsiTheme="minorHAnsi" w:cs="Times New Roman"/>
          <w:bCs/>
          <w:i/>
          <w:color w:val="FF0000"/>
          <w:szCs w:val="24"/>
        </w:rPr>
        <w:t>, seizure history, allergies, hearing and vision screening results, vaccination, specialized diet</w:t>
      </w:r>
      <w:r w:rsidR="000F311B">
        <w:rPr>
          <w:rFonts w:asciiTheme="minorHAnsi" w:eastAsia="Times New Roman" w:hAnsiTheme="minorHAnsi" w:cs="Times New Roman"/>
          <w:bCs/>
          <w:i/>
          <w:color w:val="FF0000"/>
          <w:szCs w:val="24"/>
        </w:rPr>
        <w:t>,</w:t>
      </w:r>
      <w:r w:rsidR="007E7409" w:rsidRPr="00F5042B">
        <w:rPr>
          <w:rFonts w:asciiTheme="minorHAnsi" w:eastAsia="Times New Roman" w:hAnsiTheme="minorHAnsi" w:cs="Times New Roman"/>
          <w:bCs/>
          <w:i/>
          <w:color w:val="FF0000"/>
          <w:szCs w:val="24"/>
        </w:rPr>
        <w:t xml:space="preserve"> food consumption challenges</w:t>
      </w:r>
      <w:r w:rsidR="000F311B">
        <w:rPr>
          <w:rFonts w:asciiTheme="minorHAnsi" w:eastAsia="Times New Roman" w:hAnsiTheme="minorHAnsi" w:cs="Times New Roman"/>
          <w:bCs/>
          <w:i/>
          <w:color w:val="FF0000"/>
          <w:szCs w:val="24"/>
        </w:rPr>
        <w:t xml:space="preserve"> or</w:t>
      </w:r>
      <w:r w:rsidR="007E7409" w:rsidRPr="00F5042B">
        <w:rPr>
          <w:rFonts w:asciiTheme="minorHAnsi" w:eastAsia="Times New Roman" w:hAnsiTheme="minorHAnsi" w:cs="Times New Roman"/>
          <w:bCs/>
          <w:i/>
          <w:color w:val="FF0000"/>
          <w:szCs w:val="24"/>
        </w:rPr>
        <w:t xml:space="preserve"> sleep difficulties</w:t>
      </w:r>
      <w:r w:rsidRPr="00F5042B">
        <w:rPr>
          <w:rFonts w:asciiTheme="minorHAnsi" w:eastAsia="Times New Roman" w:hAnsiTheme="minorHAnsi" w:cs="Times New Roman"/>
          <w:bCs/>
          <w:i/>
          <w:color w:val="FF0000"/>
          <w:szCs w:val="24"/>
        </w:rPr>
        <w:t xml:space="preserve">. </w:t>
      </w:r>
      <w:r w:rsidR="007E7409" w:rsidRPr="00F5042B">
        <w:rPr>
          <w:rFonts w:asciiTheme="minorHAnsi" w:eastAsia="Times New Roman" w:hAnsiTheme="minorHAnsi" w:cs="Times New Roman"/>
          <w:bCs/>
          <w:i/>
          <w:color w:val="FF0000"/>
          <w:szCs w:val="24"/>
        </w:rPr>
        <w:t xml:space="preserve">Include a list of medications and their relevance to behavior services. </w:t>
      </w:r>
    </w:p>
    <w:p w14:paraId="546D9EB0" w14:textId="77777777" w:rsidR="006659CD" w:rsidRDefault="006659CD" w:rsidP="006659CD">
      <w:pPr>
        <w:rPr>
          <w:rFonts w:asciiTheme="minorHAnsi" w:eastAsia="Times New Roman" w:hAnsiTheme="minorHAnsi" w:cs="Times New Roman"/>
          <w:b/>
          <w:bCs/>
          <w:i/>
          <w:sz w:val="24"/>
          <w:szCs w:val="24"/>
        </w:rPr>
      </w:pPr>
    </w:p>
    <w:p w14:paraId="0C6DA639" w14:textId="77777777" w:rsidR="007E7409" w:rsidRDefault="007E7409" w:rsidP="007E7409">
      <w:pPr>
        <w:pStyle w:val="ListParagraph"/>
        <w:numPr>
          <w:ilvl w:val="1"/>
          <w:numId w:val="6"/>
        </w:numPr>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Current Services and Activities-</w:t>
      </w:r>
    </w:p>
    <w:p w14:paraId="658E9BD7" w14:textId="77777777" w:rsidR="007E7409" w:rsidRPr="00F5042B" w:rsidRDefault="007E7409" w:rsidP="007E7409">
      <w:pPr>
        <w:pStyle w:val="ListParagraph"/>
        <w:jc w:val="both"/>
        <w:rPr>
          <w:rFonts w:asciiTheme="minorHAnsi" w:eastAsia="Times New Roman" w:hAnsiTheme="minorHAnsi" w:cs="Times New Roman"/>
          <w:bCs/>
          <w:i/>
          <w:color w:val="FF0000"/>
          <w:szCs w:val="24"/>
        </w:rPr>
      </w:pPr>
      <w:r w:rsidRPr="00F5042B">
        <w:rPr>
          <w:rFonts w:asciiTheme="minorHAnsi" w:eastAsia="Times New Roman" w:hAnsiTheme="minorHAnsi" w:cs="Times New Roman"/>
          <w:bCs/>
          <w:i/>
          <w:color w:val="FF0000"/>
          <w:szCs w:val="24"/>
        </w:rPr>
        <w:t>Within this section</w:t>
      </w:r>
      <w:r w:rsidR="005A2CA6" w:rsidRPr="00F5042B">
        <w:rPr>
          <w:rFonts w:asciiTheme="minorHAnsi" w:eastAsia="Times New Roman" w:hAnsiTheme="minorHAnsi" w:cs="Times New Roman"/>
          <w:bCs/>
          <w:i/>
          <w:color w:val="FF0000"/>
          <w:szCs w:val="24"/>
        </w:rPr>
        <w:t xml:space="preserve"> list the weekly frequency and duration of all services funded by insurance (e.g., OT, ST, PT, Social Skills) and Inland Regional Center (e.g., Infant Stimulation, Respite, Adaptive Skills, Day Program). Additionally, include any weekly activities the Member participates in (e.g., Boy/Girl Scouts, Baseball, Basketball, Soccer, Dance/Gymnastics, Art therapy, etc.).  </w:t>
      </w:r>
    </w:p>
    <w:p w14:paraId="2AFD7DB8" w14:textId="77777777" w:rsidR="007E7409" w:rsidRDefault="007E7409" w:rsidP="007E7409">
      <w:pPr>
        <w:pStyle w:val="ListParagraph"/>
        <w:jc w:val="both"/>
        <w:rPr>
          <w:rFonts w:asciiTheme="minorHAnsi" w:eastAsia="Times New Roman" w:hAnsiTheme="minorHAnsi" w:cs="Times New Roman"/>
          <w:b/>
          <w:bCs/>
          <w:i/>
          <w:sz w:val="24"/>
          <w:szCs w:val="24"/>
        </w:rPr>
      </w:pPr>
    </w:p>
    <w:p w14:paraId="59CCC3EC" w14:textId="77777777" w:rsidR="007E7409" w:rsidRDefault="007E7409" w:rsidP="007E7409">
      <w:pPr>
        <w:pStyle w:val="ListParagraph"/>
        <w:numPr>
          <w:ilvl w:val="1"/>
          <w:numId w:val="6"/>
        </w:numPr>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Intervention History</w:t>
      </w:r>
      <w:r w:rsidRPr="000F54AC">
        <w:rPr>
          <w:rFonts w:asciiTheme="minorHAnsi" w:eastAsia="Times New Roman" w:hAnsiTheme="minorHAnsi" w:cs="Times New Roman"/>
          <w:b/>
          <w:bCs/>
          <w:i/>
          <w:sz w:val="24"/>
          <w:szCs w:val="24"/>
        </w:rPr>
        <w:t xml:space="preserve">- </w:t>
      </w:r>
    </w:p>
    <w:p w14:paraId="1F852AE6" w14:textId="6FFE558B" w:rsidR="00DA236F" w:rsidRPr="00F5042B" w:rsidRDefault="00DA236F" w:rsidP="006159D5">
      <w:pPr>
        <w:pStyle w:val="ListParagraph"/>
        <w:jc w:val="both"/>
        <w:rPr>
          <w:rFonts w:asciiTheme="minorHAnsi" w:eastAsia="Times New Roman" w:hAnsiTheme="minorHAnsi" w:cs="Times New Roman"/>
          <w:bCs/>
          <w:i/>
          <w:color w:val="FF0000"/>
          <w:szCs w:val="24"/>
        </w:rPr>
      </w:pPr>
      <w:r w:rsidRPr="00F5042B">
        <w:rPr>
          <w:rFonts w:asciiTheme="minorHAnsi" w:eastAsia="Times New Roman" w:hAnsiTheme="minorHAnsi" w:cs="Times New Roman"/>
          <w:bCs/>
          <w:i/>
          <w:color w:val="FF0000"/>
          <w:szCs w:val="24"/>
        </w:rPr>
        <w:t>Within this section list the Member’s intervention history. This include</w:t>
      </w:r>
      <w:r w:rsidR="000F311B">
        <w:rPr>
          <w:rFonts w:asciiTheme="minorHAnsi" w:eastAsia="Times New Roman" w:hAnsiTheme="minorHAnsi" w:cs="Times New Roman"/>
          <w:bCs/>
          <w:i/>
          <w:color w:val="FF0000"/>
          <w:szCs w:val="24"/>
        </w:rPr>
        <w:t>s</w:t>
      </w:r>
      <w:r w:rsidRPr="00F5042B">
        <w:rPr>
          <w:rFonts w:asciiTheme="minorHAnsi" w:eastAsia="Times New Roman" w:hAnsiTheme="minorHAnsi" w:cs="Times New Roman"/>
          <w:bCs/>
          <w:i/>
          <w:color w:val="FF0000"/>
          <w:szCs w:val="24"/>
        </w:rPr>
        <w:t xml:space="preserve"> services received during 0-3 (infant program), ABA services received through regional center or private insurance, social recreation/community integration</w:t>
      </w:r>
      <w:r w:rsidR="000F311B">
        <w:rPr>
          <w:rFonts w:asciiTheme="minorHAnsi" w:eastAsia="Times New Roman" w:hAnsiTheme="minorHAnsi" w:cs="Times New Roman"/>
          <w:bCs/>
          <w:i/>
          <w:color w:val="FF0000"/>
          <w:szCs w:val="24"/>
        </w:rPr>
        <w:t>,</w:t>
      </w:r>
      <w:r w:rsidRPr="00F5042B">
        <w:rPr>
          <w:rFonts w:asciiTheme="minorHAnsi" w:eastAsia="Times New Roman" w:hAnsiTheme="minorHAnsi" w:cs="Times New Roman"/>
          <w:bCs/>
          <w:i/>
          <w:color w:val="FF0000"/>
          <w:szCs w:val="24"/>
        </w:rPr>
        <w:t xml:space="preserve"> adaptive skills training</w:t>
      </w:r>
      <w:r w:rsidR="000F311B">
        <w:rPr>
          <w:rFonts w:asciiTheme="minorHAnsi" w:eastAsia="Times New Roman" w:hAnsiTheme="minorHAnsi" w:cs="Times New Roman"/>
          <w:bCs/>
          <w:i/>
          <w:color w:val="FF0000"/>
          <w:szCs w:val="24"/>
        </w:rPr>
        <w:t>,</w:t>
      </w:r>
      <w:r w:rsidRPr="00F5042B">
        <w:rPr>
          <w:rFonts w:asciiTheme="minorHAnsi" w:eastAsia="Times New Roman" w:hAnsiTheme="minorHAnsi" w:cs="Times New Roman"/>
          <w:bCs/>
          <w:i/>
          <w:color w:val="FF0000"/>
          <w:szCs w:val="24"/>
        </w:rPr>
        <w:t xml:space="preserve"> speech therapy, occupational </w:t>
      </w:r>
      <w:r w:rsidR="006426C5" w:rsidRPr="00F5042B">
        <w:rPr>
          <w:rFonts w:asciiTheme="minorHAnsi" w:eastAsia="Times New Roman" w:hAnsiTheme="minorHAnsi" w:cs="Times New Roman"/>
          <w:bCs/>
          <w:i/>
          <w:color w:val="FF0000"/>
          <w:szCs w:val="24"/>
        </w:rPr>
        <w:t>therapy, and</w:t>
      </w:r>
      <w:r w:rsidRPr="00F5042B">
        <w:rPr>
          <w:rFonts w:asciiTheme="minorHAnsi" w:eastAsia="Times New Roman" w:hAnsiTheme="minorHAnsi" w:cs="Times New Roman"/>
          <w:bCs/>
          <w:i/>
          <w:color w:val="FF0000"/>
          <w:szCs w:val="24"/>
        </w:rPr>
        <w:t xml:space="preserve"> physical therapy. (List the weekly frequency and duration, the length of time the Member received the therapy and the provider/agency that provided the services). </w:t>
      </w:r>
    </w:p>
    <w:p w14:paraId="52CB7E30" w14:textId="77777777" w:rsidR="00DA236F" w:rsidRDefault="00DA236F" w:rsidP="00DA236F">
      <w:pPr>
        <w:pStyle w:val="ListParagraph"/>
        <w:jc w:val="both"/>
        <w:rPr>
          <w:rFonts w:asciiTheme="minorHAnsi" w:eastAsia="Times New Roman" w:hAnsiTheme="minorHAnsi" w:cs="Times New Roman"/>
          <w:bCs/>
          <w:i/>
          <w:szCs w:val="24"/>
        </w:rPr>
      </w:pPr>
    </w:p>
    <w:p w14:paraId="12305B31" w14:textId="6CC16D90" w:rsidR="00E85674" w:rsidRDefault="00E85674" w:rsidP="00DA236F">
      <w:pPr>
        <w:pStyle w:val="ListParagraph"/>
        <w:jc w:val="both"/>
        <w:rPr>
          <w:rFonts w:asciiTheme="minorHAnsi" w:eastAsia="Times New Roman" w:hAnsiTheme="minorHAnsi" w:cs="Times New Roman"/>
          <w:b/>
          <w:bCs/>
          <w:i/>
          <w:sz w:val="24"/>
          <w:szCs w:val="24"/>
        </w:rPr>
      </w:pPr>
    </w:p>
    <w:p w14:paraId="53952C77" w14:textId="1CD7B483" w:rsidR="003D4378" w:rsidRDefault="003D4378" w:rsidP="00DA236F">
      <w:pPr>
        <w:pStyle w:val="ListParagraph"/>
        <w:jc w:val="both"/>
        <w:rPr>
          <w:rFonts w:asciiTheme="minorHAnsi" w:eastAsia="Times New Roman" w:hAnsiTheme="minorHAnsi" w:cs="Times New Roman"/>
          <w:b/>
          <w:bCs/>
          <w:i/>
          <w:sz w:val="24"/>
          <w:szCs w:val="24"/>
        </w:rPr>
      </w:pPr>
    </w:p>
    <w:p w14:paraId="1A34D2EB" w14:textId="77777777" w:rsidR="003D4378" w:rsidRDefault="003D4378" w:rsidP="00DA236F">
      <w:pPr>
        <w:pStyle w:val="ListParagraph"/>
        <w:jc w:val="both"/>
        <w:rPr>
          <w:rFonts w:asciiTheme="minorHAnsi" w:eastAsia="Times New Roman" w:hAnsiTheme="minorHAnsi" w:cs="Times New Roman"/>
          <w:bCs/>
          <w:i/>
          <w:szCs w:val="24"/>
        </w:rPr>
      </w:pPr>
    </w:p>
    <w:p w14:paraId="4539CCAD" w14:textId="556DE5FC" w:rsidR="003D4378" w:rsidRDefault="003D4378" w:rsidP="00DA236F">
      <w:pPr>
        <w:pStyle w:val="ListParagraph"/>
        <w:jc w:val="both"/>
        <w:rPr>
          <w:rFonts w:asciiTheme="minorHAnsi" w:eastAsia="Times New Roman" w:hAnsiTheme="minorHAnsi" w:cs="Times New Roman"/>
          <w:bCs/>
          <w:i/>
          <w:szCs w:val="24"/>
        </w:rPr>
      </w:pPr>
    </w:p>
    <w:p w14:paraId="741CC5EB" w14:textId="0EE1AC41" w:rsidR="003D4378" w:rsidRDefault="003D4378" w:rsidP="00DA236F">
      <w:pPr>
        <w:pStyle w:val="ListParagraph"/>
        <w:jc w:val="both"/>
        <w:rPr>
          <w:rFonts w:asciiTheme="minorHAnsi" w:eastAsia="Times New Roman" w:hAnsiTheme="minorHAnsi" w:cs="Times New Roman"/>
          <w:bCs/>
          <w:i/>
          <w:szCs w:val="24"/>
        </w:rPr>
      </w:pPr>
    </w:p>
    <w:p w14:paraId="0299F20A" w14:textId="66E7147D" w:rsidR="003D4378" w:rsidRDefault="003D4378" w:rsidP="00DA236F">
      <w:pPr>
        <w:pStyle w:val="ListParagraph"/>
        <w:jc w:val="both"/>
        <w:rPr>
          <w:rFonts w:asciiTheme="minorHAnsi" w:eastAsia="Times New Roman" w:hAnsiTheme="minorHAnsi" w:cs="Times New Roman"/>
          <w:bCs/>
          <w:i/>
          <w:szCs w:val="24"/>
        </w:rPr>
      </w:pPr>
    </w:p>
    <w:p w14:paraId="4A09FBB8" w14:textId="7C0A996E" w:rsidR="003D4378" w:rsidRDefault="003D4378" w:rsidP="00DA236F">
      <w:pPr>
        <w:pStyle w:val="ListParagraph"/>
        <w:jc w:val="both"/>
        <w:rPr>
          <w:rFonts w:asciiTheme="minorHAnsi" w:eastAsia="Times New Roman" w:hAnsiTheme="minorHAnsi" w:cs="Times New Roman"/>
          <w:bCs/>
          <w:i/>
          <w:szCs w:val="24"/>
        </w:rPr>
      </w:pPr>
    </w:p>
    <w:p w14:paraId="3DAD1E20" w14:textId="3569938F" w:rsidR="003D4378" w:rsidRDefault="003D4378" w:rsidP="00DA236F">
      <w:pPr>
        <w:pStyle w:val="ListParagraph"/>
        <w:jc w:val="both"/>
        <w:rPr>
          <w:rFonts w:asciiTheme="minorHAnsi" w:eastAsia="Times New Roman" w:hAnsiTheme="minorHAnsi" w:cs="Times New Roman"/>
          <w:bCs/>
          <w:i/>
          <w:szCs w:val="24"/>
        </w:rPr>
      </w:pPr>
    </w:p>
    <w:p w14:paraId="2E4E97F0" w14:textId="18279480" w:rsidR="003D4378" w:rsidRDefault="003D4378" w:rsidP="00DA236F">
      <w:pPr>
        <w:pStyle w:val="ListParagraph"/>
        <w:jc w:val="both"/>
        <w:rPr>
          <w:rFonts w:asciiTheme="minorHAnsi" w:eastAsia="Times New Roman" w:hAnsiTheme="minorHAnsi" w:cs="Times New Roman"/>
          <w:bCs/>
          <w:i/>
          <w:szCs w:val="24"/>
        </w:rPr>
      </w:pPr>
    </w:p>
    <w:p w14:paraId="4178C2D3" w14:textId="50D6E7B3" w:rsidR="003D4378" w:rsidRDefault="003D4378" w:rsidP="00DA236F">
      <w:pPr>
        <w:pStyle w:val="ListParagraph"/>
        <w:jc w:val="both"/>
        <w:rPr>
          <w:rFonts w:asciiTheme="minorHAnsi" w:eastAsia="Times New Roman" w:hAnsiTheme="minorHAnsi" w:cs="Times New Roman"/>
          <w:bCs/>
          <w:i/>
          <w:szCs w:val="24"/>
        </w:rPr>
      </w:pPr>
    </w:p>
    <w:p w14:paraId="5F83B011" w14:textId="5A06678C" w:rsidR="003D4378" w:rsidRDefault="003D4378" w:rsidP="00DA236F">
      <w:pPr>
        <w:pStyle w:val="ListParagraph"/>
        <w:jc w:val="both"/>
        <w:rPr>
          <w:rFonts w:asciiTheme="minorHAnsi" w:eastAsia="Times New Roman" w:hAnsiTheme="minorHAnsi" w:cs="Times New Roman"/>
          <w:bCs/>
          <w:i/>
          <w:szCs w:val="24"/>
        </w:rPr>
      </w:pPr>
    </w:p>
    <w:p w14:paraId="42BF4ADD" w14:textId="3FA7D46E" w:rsidR="003D4378" w:rsidRDefault="003D4378" w:rsidP="00DA236F">
      <w:pPr>
        <w:pStyle w:val="ListParagraph"/>
        <w:jc w:val="both"/>
        <w:rPr>
          <w:rFonts w:asciiTheme="minorHAnsi" w:eastAsia="Times New Roman" w:hAnsiTheme="minorHAnsi" w:cs="Times New Roman"/>
          <w:bCs/>
          <w:i/>
          <w:szCs w:val="24"/>
        </w:rPr>
      </w:pPr>
    </w:p>
    <w:p w14:paraId="248D5921" w14:textId="5DA1004F" w:rsidR="003D4378" w:rsidRDefault="003D4378" w:rsidP="00DA236F">
      <w:pPr>
        <w:pStyle w:val="ListParagraph"/>
        <w:jc w:val="both"/>
        <w:rPr>
          <w:rFonts w:asciiTheme="minorHAnsi" w:eastAsia="Times New Roman" w:hAnsiTheme="minorHAnsi" w:cs="Times New Roman"/>
          <w:bCs/>
          <w:i/>
          <w:szCs w:val="24"/>
        </w:rPr>
      </w:pPr>
    </w:p>
    <w:p w14:paraId="0495AED2" w14:textId="7D6052C7" w:rsidR="003D4378" w:rsidRDefault="003D4378" w:rsidP="00DA236F">
      <w:pPr>
        <w:pStyle w:val="ListParagraph"/>
        <w:jc w:val="both"/>
        <w:rPr>
          <w:rFonts w:asciiTheme="minorHAnsi" w:eastAsia="Times New Roman" w:hAnsiTheme="minorHAnsi" w:cs="Times New Roman"/>
          <w:bCs/>
          <w:i/>
          <w:szCs w:val="24"/>
        </w:rPr>
      </w:pPr>
    </w:p>
    <w:p w14:paraId="735487BD" w14:textId="0CE849C9" w:rsidR="003D4378" w:rsidRDefault="003D4378" w:rsidP="00DA236F">
      <w:pPr>
        <w:pStyle w:val="ListParagraph"/>
        <w:jc w:val="both"/>
        <w:rPr>
          <w:rFonts w:asciiTheme="minorHAnsi" w:eastAsia="Times New Roman" w:hAnsiTheme="minorHAnsi" w:cs="Times New Roman"/>
          <w:bCs/>
          <w:i/>
          <w:szCs w:val="24"/>
        </w:rPr>
      </w:pPr>
    </w:p>
    <w:p w14:paraId="46635BB1" w14:textId="77777777" w:rsidR="003D4378" w:rsidRDefault="003D4378" w:rsidP="00DA236F">
      <w:pPr>
        <w:pStyle w:val="ListParagraph"/>
        <w:jc w:val="both"/>
        <w:rPr>
          <w:rFonts w:asciiTheme="minorHAnsi" w:eastAsia="Times New Roman" w:hAnsiTheme="minorHAnsi" w:cs="Times New Roman"/>
          <w:bCs/>
          <w:i/>
          <w:szCs w:val="24"/>
        </w:rPr>
      </w:pPr>
    </w:p>
    <w:p w14:paraId="642731BA" w14:textId="77777777" w:rsidR="000153F4" w:rsidRDefault="000153F4" w:rsidP="00DA236F">
      <w:pPr>
        <w:pStyle w:val="ListParagraph"/>
        <w:jc w:val="both"/>
        <w:rPr>
          <w:rFonts w:asciiTheme="minorHAnsi" w:eastAsia="Times New Roman" w:hAnsiTheme="minorHAnsi" w:cs="Times New Roman"/>
          <w:bCs/>
          <w:i/>
          <w:szCs w:val="24"/>
        </w:rPr>
      </w:pPr>
    </w:p>
    <w:p w14:paraId="450B7CBD" w14:textId="6C2C40AE" w:rsidR="00601B7D" w:rsidRDefault="00601B7D" w:rsidP="00601B7D">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DESCRIPTION OF ASSESSMENT PROCEDURES:</w:t>
      </w:r>
    </w:p>
    <w:p w14:paraId="78BA54E9" w14:textId="77777777" w:rsidR="00890782" w:rsidRPr="00890782" w:rsidRDefault="00890782" w:rsidP="00890782">
      <w:pPr>
        <w:pStyle w:val="ListParagraph"/>
        <w:ind w:left="360"/>
        <w:rPr>
          <w:rFonts w:asciiTheme="minorHAnsi" w:eastAsia="Times New Roman" w:hAnsiTheme="minorHAnsi" w:cs="Times New Roman"/>
          <w:b/>
          <w:bCs/>
          <w:i/>
          <w:sz w:val="12"/>
          <w:szCs w:val="12"/>
        </w:rPr>
      </w:pPr>
    </w:p>
    <w:tbl>
      <w:tblPr>
        <w:tblStyle w:val="TableGrid"/>
        <w:tblW w:w="10656"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456"/>
        <w:gridCol w:w="3024"/>
        <w:gridCol w:w="4176"/>
      </w:tblGrid>
      <w:tr w:rsidR="00B32497" w:rsidRPr="000F54AC" w14:paraId="1C985D59" w14:textId="77777777" w:rsidTr="006159D5">
        <w:tc>
          <w:tcPr>
            <w:tcW w:w="3456" w:type="dxa"/>
          </w:tcPr>
          <w:p w14:paraId="64BD2970" w14:textId="77777777" w:rsidR="00B32497" w:rsidRDefault="00B32497" w:rsidP="00A554E2">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Procedures:</w:t>
            </w:r>
          </w:p>
        </w:tc>
        <w:tc>
          <w:tcPr>
            <w:tcW w:w="3024" w:type="dxa"/>
          </w:tcPr>
          <w:p w14:paraId="47EB922B" w14:textId="36B5F1EF" w:rsidR="00B32497" w:rsidRPr="0042076D" w:rsidRDefault="0042076D" w:rsidP="00A554E2">
            <w:pPr>
              <w:ind w:left="90"/>
              <w:rPr>
                <w:rFonts w:asciiTheme="minorHAnsi" w:eastAsia="Times New Roman" w:hAnsiTheme="minorHAnsi" w:cs="Times New Roman"/>
                <w:b/>
                <w:bCs/>
                <w:color w:val="auto"/>
                <w:sz w:val="24"/>
              </w:rPr>
            </w:pPr>
            <w:r w:rsidRPr="0042076D">
              <w:rPr>
                <w:rFonts w:asciiTheme="minorHAnsi" w:eastAsia="Times New Roman" w:hAnsiTheme="minorHAnsi" w:cs="Times New Roman"/>
                <w:b/>
                <w:bCs/>
                <w:color w:val="auto"/>
                <w:sz w:val="24"/>
              </w:rPr>
              <w:t xml:space="preserve">Date </w:t>
            </w:r>
            <w:r w:rsidR="000F311B" w:rsidRPr="0042076D">
              <w:rPr>
                <w:rFonts w:asciiTheme="minorHAnsi" w:eastAsia="Times New Roman" w:hAnsiTheme="minorHAnsi" w:cs="Times New Roman"/>
                <w:b/>
                <w:bCs/>
                <w:color w:val="auto"/>
                <w:sz w:val="24"/>
              </w:rPr>
              <w:t>and Location</w:t>
            </w:r>
            <w:r>
              <w:rPr>
                <w:rFonts w:asciiTheme="minorHAnsi" w:eastAsia="Times New Roman" w:hAnsiTheme="minorHAnsi" w:cs="Times New Roman"/>
                <w:b/>
                <w:bCs/>
                <w:color w:val="auto"/>
                <w:sz w:val="24"/>
              </w:rPr>
              <w:t>:</w:t>
            </w:r>
          </w:p>
        </w:tc>
        <w:tc>
          <w:tcPr>
            <w:tcW w:w="4176" w:type="dxa"/>
          </w:tcPr>
          <w:p w14:paraId="3353455A" w14:textId="77777777" w:rsidR="00B32497" w:rsidRPr="000F54AC" w:rsidRDefault="0042076D" w:rsidP="00A554E2">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Person involved (indicate credentials):</w:t>
            </w:r>
          </w:p>
        </w:tc>
      </w:tr>
      <w:tr w:rsidR="00B32497" w:rsidRPr="000F54AC" w14:paraId="52968A5C" w14:textId="77777777" w:rsidTr="006159D5">
        <w:tc>
          <w:tcPr>
            <w:tcW w:w="3456" w:type="dxa"/>
          </w:tcPr>
          <w:p w14:paraId="1C41D608" w14:textId="77777777" w:rsidR="00B32497" w:rsidRPr="0042076D" w:rsidRDefault="00FC06A3" w:rsidP="0042076D">
            <w:pPr>
              <w:rPr>
                <w:rFonts w:asciiTheme="minorHAnsi" w:eastAsia="Times New Roman" w:hAnsiTheme="minorHAnsi" w:cs="Times New Roman"/>
                <w:bCs/>
                <w:color w:val="auto"/>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42076D"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42076D">
              <w:rPr>
                <w:rFonts w:asciiTheme="minorHAnsi" w:eastAsia="Times New Roman" w:hAnsiTheme="minorHAnsi" w:cs="Times New Roman"/>
                <w:szCs w:val="20"/>
              </w:rPr>
              <w:t xml:space="preserve">   </w:t>
            </w:r>
            <w:r w:rsidR="00B32497" w:rsidRPr="0042076D">
              <w:rPr>
                <w:rFonts w:asciiTheme="minorHAnsi" w:eastAsia="Times New Roman" w:hAnsiTheme="minorHAnsi" w:cs="Times New Roman"/>
                <w:bCs/>
                <w:color w:val="auto"/>
              </w:rPr>
              <w:t>Record</w:t>
            </w:r>
            <w:r w:rsidR="00DF1B3F">
              <w:rPr>
                <w:rFonts w:asciiTheme="minorHAnsi" w:eastAsia="Times New Roman" w:hAnsiTheme="minorHAnsi" w:cs="Times New Roman"/>
                <w:bCs/>
                <w:color w:val="auto"/>
              </w:rPr>
              <w:t>s</w:t>
            </w:r>
            <w:r w:rsidR="00B32497" w:rsidRPr="0042076D">
              <w:rPr>
                <w:rFonts w:asciiTheme="minorHAnsi" w:eastAsia="Times New Roman" w:hAnsiTheme="minorHAnsi" w:cs="Times New Roman"/>
                <w:bCs/>
                <w:color w:val="auto"/>
              </w:rPr>
              <w:t xml:space="preserve"> Reviewed</w:t>
            </w:r>
            <w:r w:rsidR="0042076D">
              <w:rPr>
                <w:rFonts w:asciiTheme="minorHAnsi" w:eastAsia="Times New Roman" w:hAnsiTheme="minorHAnsi" w:cs="Times New Roman"/>
                <w:bCs/>
                <w:color w:val="auto"/>
              </w:rPr>
              <w:t>:</w:t>
            </w:r>
          </w:p>
        </w:tc>
        <w:tc>
          <w:tcPr>
            <w:tcW w:w="3024" w:type="dxa"/>
          </w:tcPr>
          <w:p w14:paraId="24BCBB50" w14:textId="77777777" w:rsidR="00B32497" w:rsidRPr="000F54AC" w:rsidRDefault="00B32497" w:rsidP="00A554E2">
            <w:pPr>
              <w:ind w:left="90"/>
              <w:rPr>
                <w:rFonts w:asciiTheme="minorHAnsi" w:eastAsia="Times New Roman" w:hAnsiTheme="minorHAnsi" w:cs="Times New Roman"/>
                <w:bCs/>
                <w:color w:val="auto"/>
                <w:sz w:val="24"/>
              </w:rPr>
            </w:pPr>
          </w:p>
        </w:tc>
        <w:tc>
          <w:tcPr>
            <w:tcW w:w="4176" w:type="dxa"/>
          </w:tcPr>
          <w:p w14:paraId="776AADB2" w14:textId="77777777" w:rsidR="00B32497" w:rsidRPr="000F54AC" w:rsidRDefault="00B32497" w:rsidP="00A554E2">
            <w:pPr>
              <w:ind w:left="90"/>
              <w:rPr>
                <w:rFonts w:asciiTheme="minorHAnsi" w:eastAsia="Times New Roman" w:hAnsiTheme="minorHAnsi" w:cs="Times New Roman"/>
                <w:b/>
                <w:bCs/>
                <w:color w:val="auto"/>
                <w:sz w:val="24"/>
              </w:rPr>
            </w:pPr>
          </w:p>
        </w:tc>
      </w:tr>
      <w:tr w:rsidR="00B32497" w:rsidRPr="000F54AC" w14:paraId="28D87507" w14:textId="77777777" w:rsidTr="006159D5">
        <w:tc>
          <w:tcPr>
            <w:tcW w:w="3456" w:type="dxa"/>
          </w:tcPr>
          <w:p w14:paraId="7446DFA2" w14:textId="77777777" w:rsidR="00B32497" w:rsidRPr="0042076D" w:rsidRDefault="00FC06A3" w:rsidP="0042076D">
            <w:pPr>
              <w:rPr>
                <w:rFonts w:asciiTheme="minorHAnsi" w:eastAsia="Times New Roman" w:hAnsiTheme="minorHAnsi" w:cs="Times New Roman"/>
                <w:bCs/>
                <w:color w:val="auto"/>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42076D"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42076D">
              <w:rPr>
                <w:rFonts w:asciiTheme="minorHAnsi" w:eastAsia="Times New Roman" w:hAnsiTheme="minorHAnsi" w:cs="Times New Roman"/>
                <w:szCs w:val="20"/>
              </w:rPr>
              <w:t xml:space="preserve">   </w:t>
            </w:r>
            <w:r w:rsidR="00B32497" w:rsidRPr="0042076D">
              <w:rPr>
                <w:rFonts w:asciiTheme="minorHAnsi" w:eastAsia="Times New Roman" w:hAnsiTheme="minorHAnsi" w:cs="Times New Roman"/>
                <w:bCs/>
                <w:color w:val="auto"/>
              </w:rPr>
              <w:t>Clinical Interview:</w:t>
            </w:r>
          </w:p>
        </w:tc>
        <w:tc>
          <w:tcPr>
            <w:tcW w:w="3024" w:type="dxa"/>
          </w:tcPr>
          <w:p w14:paraId="5DFE3F7D" w14:textId="77777777" w:rsidR="00B32497" w:rsidRPr="000F54AC" w:rsidRDefault="00B32497" w:rsidP="00A554E2">
            <w:pPr>
              <w:ind w:left="90"/>
              <w:rPr>
                <w:rFonts w:asciiTheme="minorHAnsi" w:eastAsia="Times New Roman" w:hAnsiTheme="minorHAnsi" w:cs="Times New Roman"/>
                <w:bCs/>
                <w:color w:val="auto"/>
                <w:sz w:val="24"/>
              </w:rPr>
            </w:pPr>
          </w:p>
        </w:tc>
        <w:tc>
          <w:tcPr>
            <w:tcW w:w="4176" w:type="dxa"/>
          </w:tcPr>
          <w:p w14:paraId="7DD67F24" w14:textId="77777777" w:rsidR="00B32497" w:rsidRPr="000F54AC" w:rsidRDefault="00B32497" w:rsidP="00A554E2">
            <w:pPr>
              <w:ind w:left="90"/>
              <w:rPr>
                <w:rFonts w:asciiTheme="minorHAnsi" w:eastAsia="Times New Roman" w:hAnsiTheme="minorHAnsi" w:cs="Times New Roman"/>
                <w:b/>
                <w:bCs/>
                <w:color w:val="auto"/>
                <w:sz w:val="24"/>
              </w:rPr>
            </w:pPr>
          </w:p>
        </w:tc>
      </w:tr>
      <w:tr w:rsidR="00B32497" w:rsidRPr="000F54AC" w14:paraId="6410F40D" w14:textId="77777777" w:rsidTr="006159D5">
        <w:tc>
          <w:tcPr>
            <w:tcW w:w="3456" w:type="dxa"/>
          </w:tcPr>
          <w:p w14:paraId="130E4538" w14:textId="77777777" w:rsidR="00B32497" w:rsidRPr="0042076D" w:rsidRDefault="00FC06A3" w:rsidP="0042076D">
            <w:pPr>
              <w:rPr>
                <w:rFonts w:asciiTheme="minorHAnsi" w:eastAsia="Times New Roman" w:hAnsiTheme="minorHAnsi" w:cs="Times New Roman"/>
                <w:bCs/>
                <w:color w:val="auto"/>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42076D"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42076D">
              <w:rPr>
                <w:rFonts w:asciiTheme="minorHAnsi" w:eastAsia="Times New Roman" w:hAnsiTheme="minorHAnsi" w:cs="Times New Roman"/>
                <w:szCs w:val="20"/>
              </w:rPr>
              <w:t xml:space="preserve">   1</w:t>
            </w:r>
            <w:r w:rsidR="0042076D" w:rsidRPr="0042076D">
              <w:rPr>
                <w:rFonts w:asciiTheme="minorHAnsi" w:eastAsia="Times New Roman" w:hAnsiTheme="minorHAnsi" w:cs="Times New Roman"/>
                <w:szCs w:val="20"/>
                <w:vertAlign w:val="superscript"/>
              </w:rPr>
              <w:t>st</w:t>
            </w:r>
            <w:r w:rsidR="0042076D">
              <w:rPr>
                <w:rFonts w:asciiTheme="minorHAnsi" w:eastAsia="Times New Roman" w:hAnsiTheme="minorHAnsi" w:cs="Times New Roman"/>
                <w:szCs w:val="20"/>
              </w:rPr>
              <w:t xml:space="preserve"> </w:t>
            </w:r>
            <w:r w:rsidR="00B32497" w:rsidRPr="0042076D">
              <w:rPr>
                <w:rFonts w:asciiTheme="minorHAnsi" w:eastAsia="Times New Roman" w:hAnsiTheme="minorHAnsi" w:cs="Times New Roman"/>
                <w:bCs/>
                <w:color w:val="auto"/>
              </w:rPr>
              <w:t>Member Observation:</w:t>
            </w:r>
          </w:p>
        </w:tc>
        <w:tc>
          <w:tcPr>
            <w:tcW w:w="3024" w:type="dxa"/>
          </w:tcPr>
          <w:p w14:paraId="2582273F" w14:textId="77777777" w:rsidR="00B32497" w:rsidRPr="000F54AC" w:rsidRDefault="00B32497" w:rsidP="00A554E2">
            <w:pPr>
              <w:ind w:left="90"/>
              <w:rPr>
                <w:rFonts w:asciiTheme="minorHAnsi" w:eastAsia="Times New Roman" w:hAnsiTheme="minorHAnsi" w:cs="Times New Roman"/>
                <w:bCs/>
                <w:color w:val="auto"/>
                <w:sz w:val="24"/>
              </w:rPr>
            </w:pPr>
          </w:p>
        </w:tc>
        <w:tc>
          <w:tcPr>
            <w:tcW w:w="4176" w:type="dxa"/>
          </w:tcPr>
          <w:p w14:paraId="0D2874AE" w14:textId="77777777" w:rsidR="00B32497" w:rsidRPr="000F54AC" w:rsidRDefault="00B32497" w:rsidP="00A554E2">
            <w:pPr>
              <w:ind w:left="90"/>
              <w:rPr>
                <w:rFonts w:asciiTheme="minorHAnsi" w:eastAsia="Times New Roman" w:hAnsiTheme="minorHAnsi" w:cs="Times New Roman"/>
                <w:b/>
                <w:bCs/>
                <w:color w:val="auto"/>
                <w:sz w:val="24"/>
              </w:rPr>
            </w:pPr>
          </w:p>
        </w:tc>
      </w:tr>
    </w:tbl>
    <w:p w14:paraId="146A21B6" w14:textId="77777777" w:rsidR="001C27C5" w:rsidRDefault="001C27C5" w:rsidP="00921D0A">
      <w:pPr>
        <w:rPr>
          <w:rFonts w:asciiTheme="minorHAnsi" w:eastAsia="Times New Roman" w:hAnsiTheme="minorHAnsi" w:cs="Times New Roman"/>
          <w:b/>
          <w:bCs/>
          <w:i/>
          <w:sz w:val="24"/>
          <w:szCs w:val="24"/>
        </w:rPr>
      </w:pPr>
    </w:p>
    <w:tbl>
      <w:tblPr>
        <w:tblStyle w:val="TableGrid"/>
        <w:tblW w:w="10656"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776"/>
        <w:gridCol w:w="2880"/>
      </w:tblGrid>
      <w:tr w:rsidR="00C56F44" w:rsidRPr="000F54AC" w14:paraId="13ADEA56" w14:textId="77777777" w:rsidTr="006159D5">
        <w:tc>
          <w:tcPr>
            <w:tcW w:w="7776" w:type="dxa"/>
          </w:tcPr>
          <w:p w14:paraId="469C001C" w14:textId="77777777" w:rsidR="00C56F44" w:rsidRDefault="00C56F44" w:rsidP="00A554E2">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Assessment Measures Administered:</w:t>
            </w:r>
          </w:p>
        </w:tc>
        <w:tc>
          <w:tcPr>
            <w:tcW w:w="2880" w:type="dxa"/>
          </w:tcPr>
          <w:p w14:paraId="69BD0677" w14:textId="77777777" w:rsidR="00C56F44" w:rsidRPr="0042076D" w:rsidRDefault="0042076D" w:rsidP="00A554E2">
            <w:pPr>
              <w:ind w:left="90"/>
              <w:rPr>
                <w:rFonts w:asciiTheme="minorHAnsi" w:eastAsia="Times New Roman" w:hAnsiTheme="minorHAnsi" w:cs="Times New Roman"/>
                <w:b/>
                <w:bCs/>
                <w:color w:val="auto"/>
                <w:sz w:val="24"/>
              </w:rPr>
            </w:pPr>
            <w:r w:rsidRPr="0042076D">
              <w:rPr>
                <w:rFonts w:asciiTheme="minorHAnsi" w:eastAsia="Times New Roman" w:hAnsiTheme="minorHAnsi" w:cs="Times New Roman"/>
                <w:b/>
                <w:bCs/>
                <w:color w:val="auto"/>
                <w:sz w:val="24"/>
              </w:rPr>
              <w:t>Date(s)</w:t>
            </w:r>
            <w:r>
              <w:rPr>
                <w:rFonts w:asciiTheme="minorHAnsi" w:eastAsia="Times New Roman" w:hAnsiTheme="minorHAnsi" w:cs="Times New Roman"/>
                <w:b/>
                <w:bCs/>
                <w:color w:val="auto"/>
                <w:sz w:val="24"/>
              </w:rPr>
              <w:t xml:space="preserve"> Administered</w:t>
            </w:r>
            <w:r w:rsidRPr="0042076D">
              <w:rPr>
                <w:rFonts w:asciiTheme="minorHAnsi" w:eastAsia="Times New Roman" w:hAnsiTheme="minorHAnsi" w:cs="Times New Roman"/>
                <w:b/>
                <w:bCs/>
                <w:color w:val="auto"/>
                <w:sz w:val="24"/>
              </w:rPr>
              <w:t>:</w:t>
            </w:r>
          </w:p>
        </w:tc>
      </w:tr>
      <w:tr w:rsidR="00C56F44" w:rsidRPr="000F54AC" w14:paraId="62E210D7" w14:textId="77777777" w:rsidTr="006159D5">
        <w:tc>
          <w:tcPr>
            <w:tcW w:w="7776" w:type="dxa"/>
          </w:tcPr>
          <w:p w14:paraId="12039653" w14:textId="73FF5675" w:rsidR="00C56F44" w:rsidRPr="00B32497" w:rsidRDefault="00FC06A3" w:rsidP="00B32497">
            <w:pPr>
              <w:rPr>
                <w:rFonts w:asciiTheme="minorHAnsi" w:eastAsia="Times New Roman" w:hAnsiTheme="minorHAnsi" w:cs="Times New Roman"/>
                <w:b/>
                <w:bCs/>
                <w:color w:val="auto"/>
                <w:sz w:val="24"/>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C56F44"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C56F44" w:rsidRPr="00B32497">
              <w:rPr>
                <w:rFonts w:asciiTheme="minorHAnsi" w:eastAsia="Times New Roman" w:hAnsiTheme="minorHAnsi" w:cs="Times New Roman"/>
                <w:szCs w:val="20"/>
              </w:rPr>
              <w:t xml:space="preserve">  </w:t>
            </w:r>
            <w:r w:rsidR="003D4378">
              <w:rPr>
                <w:rFonts w:asciiTheme="minorHAnsi" w:eastAsia="Times New Roman" w:hAnsiTheme="minorHAnsi" w:cs="Times New Roman"/>
                <w:szCs w:val="20"/>
              </w:rPr>
              <w:t>Vineland Adaptive Behavior Scales, 3</w:t>
            </w:r>
            <w:r w:rsidR="003D4378" w:rsidRPr="003D4378">
              <w:rPr>
                <w:rFonts w:asciiTheme="minorHAnsi" w:eastAsia="Times New Roman" w:hAnsiTheme="minorHAnsi" w:cs="Times New Roman"/>
                <w:szCs w:val="20"/>
                <w:vertAlign w:val="superscript"/>
              </w:rPr>
              <w:t>rd</w:t>
            </w:r>
            <w:r w:rsidR="003D4378">
              <w:rPr>
                <w:rFonts w:asciiTheme="minorHAnsi" w:eastAsia="Times New Roman" w:hAnsiTheme="minorHAnsi" w:cs="Times New Roman"/>
                <w:szCs w:val="20"/>
              </w:rPr>
              <w:t xml:space="preserve"> Edition</w:t>
            </w:r>
          </w:p>
        </w:tc>
        <w:tc>
          <w:tcPr>
            <w:tcW w:w="2880" w:type="dxa"/>
          </w:tcPr>
          <w:p w14:paraId="2EAAA0A8" w14:textId="77777777" w:rsidR="00C56F44" w:rsidRPr="000F54AC" w:rsidRDefault="00C56F44" w:rsidP="00A554E2">
            <w:pPr>
              <w:ind w:left="90"/>
              <w:rPr>
                <w:rFonts w:asciiTheme="minorHAnsi" w:eastAsia="Times New Roman" w:hAnsiTheme="minorHAnsi" w:cs="Times New Roman"/>
                <w:bCs/>
                <w:color w:val="auto"/>
                <w:sz w:val="24"/>
              </w:rPr>
            </w:pPr>
          </w:p>
        </w:tc>
      </w:tr>
      <w:tr w:rsidR="00C56F44" w:rsidRPr="000F54AC" w14:paraId="271F1A58" w14:textId="77777777" w:rsidTr="006159D5">
        <w:tc>
          <w:tcPr>
            <w:tcW w:w="7776" w:type="dxa"/>
          </w:tcPr>
          <w:p w14:paraId="15ACF0B5" w14:textId="29E11D33" w:rsidR="00C56F44" w:rsidRPr="00B32497" w:rsidRDefault="00FC06A3" w:rsidP="00B32497">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C56F44"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C56F44" w:rsidRPr="00B32497">
              <w:rPr>
                <w:rFonts w:asciiTheme="minorHAnsi" w:eastAsia="Times New Roman" w:hAnsiTheme="minorHAnsi" w:cs="Times New Roman"/>
                <w:szCs w:val="20"/>
              </w:rPr>
              <w:t xml:space="preserve">  </w:t>
            </w:r>
            <w:r w:rsidR="003D4378" w:rsidRPr="003D4378">
              <w:rPr>
                <w:rFonts w:asciiTheme="minorHAnsi" w:eastAsia="Times New Roman" w:hAnsiTheme="minorHAnsi" w:cstheme="minorHAnsi"/>
                <w:szCs w:val="20"/>
              </w:rPr>
              <w:t xml:space="preserve">SSIS </w:t>
            </w:r>
            <w:r w:rsidR="003D4378" w:rsidRPr="003D4378">
              <w:rPr>
                <w:rFonts w:asciiTheme="minorHAnsi" w:hAnsiTheme="minorHAnsi" w:cstheme="minorHAnsi"/>
                <w:color w:val="333333"/>
                <w:shd w:val="clear" w:color="auto" w:fill="FFFFFF"/>
              </w:rPr>
              <w:t>Social-Emotional Learning Edition (SSIS SEL)</w:t>
            </w:r>
          </w:p>
        </w:tc>
        <w:tc>
          <w:tcPr>
            <w:tcW w:w="2880" w:type="dxa"/>
          </w:tcPr>
          <w:p w14:paraId="269B191C" w14:textId="77777777" w:rsidR="00C56F44" w:rsidRPr="000F54AC" w:rsidRDefault="00C56F44" w:rsidP="00A554E2">
            <w:pPr>
              <w:ind w:left="90"/>
              <w:rPr>
                <w:rFonts w:asciiTheme="minorHAnsi" w:eastAsia="Times New Roman" w:hAnsiTheme="minorHAnsi" w:cs="Times New Roman"/>
                <w:bCs/>
                <w:color w:val="auto"/>
                <w:sz w:val="24"/>
              </w:rPr>
            </w:pPr>
          </w:p>
        </w:tc>
      </w:tr>
      <w:tr w:rsidR="008E1D0D" w:rsidRPr="000F54AC" w14:paraId="3CF01640" w14:textId="77777777" w:rsidTr="006159D5">
        <w:tc>
          <w:tcPr>
            <w:tcW w:w="7776" w:type="dxa"/>
          </w:tcPr>
          <w:p w14:paraId="0176B8C1" w14:textId="1F86D123" w:rsidR="008E1D0D" w:rsidRPr="00B32497" w:rsidRDefault="008E1D0D" w:rsidP="008E1D0D">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Pr>
                <w:rFonts w:asciiTheme="minorHAnsi" w:eastAsia="Times New Roman" w:hAnsiTheme="minorHAnsi" w:cs="Times New Roman"/>
                <w:szCs w:val="20"/>
              </w:rPr>
              <w:t xml:space="preserve">  Social Responsiveness Scale</w:t>
            </w:r>
          </w:p>
        </w:tc>
        <w:tc>
          <w:tcPr>
            <w:tcW w:w="2880" w:type="dxa"/>
          </w:tcPr>
          <w:p w14:paraId="429A8514" w14:textId="77777777" w:rsidR="008E1D0D" w:rsidRPr="000F54AC" w:rsidRDefault="008E1D0D" w:rsidP="008E1D0D">
            <w:pPr>
              <w:ind w:left="90"/>
              <w:rPr>
                <w:rFonts w:asciiTheme="minorHAnsi" w:eastAsia="Times New Roman" w:hAnsiTheme="minorHAnsi" w:cs="Times New Roman"/>
                <w:bCs/>
                <w:color w:val="auto"/>
                <w:sz w:val="24"/>
              </w:rPr>
            </w:pPr>
          </w:p>
        </w:tc>
      </w:tr>
      <w:tr w:rsidR="008E1D0D" w:rsidRPr="000F54AC" w14:paraId="0F980CD6" w14:textId="77777777" w:rsidTr="006159D5">
        <w:tc>
          <w:tcPr>
            <w:tcW w:w="7776" w:type="dxa"/>
          </w:tcPr>
          <w:p w14:paraId="68E9466A" w14:textId="79766D9A" w:rsidR="008E1D0D" w:rsidRPr="00B32497" w:rsidRDefault="008E1D0D" w:rsidP="008E1D0D">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Pr>
                <w:rFonts w:asciiTheme="minorHAnsi" w:eastAsia="Times New Roman" w:hAnsiTheme="minorHAnsi" w:cs="Times New Roman"/>
                <w:szCs w:val="20"/>
              </w:rPr>
              <w:t xml:space="preserve">  Social Communication Questionnaire</w:t>
            </w:r>
          </w:p>
        </w:tc>
        <w:tc>
          <w:tcPr>
            <w:tcW w:w="2880" w:type="dxa"/>
          </w:tcPr>
          <w:p w14:paraId="583F4DC9" w14:textId="77777777" w:rsidR="008E1D0D" w:rsidRPr="000F54AC" w:rsidRDefault="008E1D0D" w:rsidP="008E1D0D">
            <w:pPr>
              <w:ind w:left="90"/>
              <w:rPr>
                <w:rFonts w:asciiTheme="minorHAnsi" w:eastAsia="Times New Roman" w:hAnsiTheme="minorHAnsi" w:cs="Times New Roman"/>
                <w:bCs/>
                <w:color w:val="auto"/>
                <w:sz w:val="24"/>
              </w:rPr>
            </w:pPr>
          </w:p>
        </w:tc>
      </w:tr>
    </w:tbl>
    <w:p w14:paraId="6E03CB57" w14:textId="77777777" w:rsidR="0042076D" w:rsidRDefault="0042076D" w:rsidP="00921D0A">
      <w:pPr>
        <w:rPr>
          <w:rFonts w:asciiTheme="minorHAnsi" w:eastAsia="Times New Roman" w:hAnsiTheme="minorHAnsi" w:cs="Times New Roman"/>
          <w:b/>
          <w:bCs/>
          <w:i/>
          <w:sz w:val="24"/>
          <w:szCs w:val="24"/>
        </w:rPr>
      </w:pPr>
    </w:p>
    <w:p w14:paraId="229CC823" w14:textId="2F0AEAFF" w:rsidR="00B32497" w:rsidRDefault="00B32497" w:rsidP="006159D5">
      <w:pPr>
        <w:pStyle w:val="ListParagraph"/>
        <w:numPr>
          <w:ilvl w:val="1"/>
          <w:numId w:val="6"/>
        </w:numPr>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Records reviewed included:</w:t>
      </w:r>
      <w:r w:rsidR="00DF1B3F">
        <w:rPr>
          <w:rFonts w:asciiTheme="minorHAnsi" w:eastAsia="Times New Roman" w:hAnsiTheme="minorHAnsi" w:cs="Times New Roman"/>
          <w:b/>
          <w:bCs/>
          <w:i/>
          <w:sz w:val="24"/>
          <w:szCs w:val="24"/>
        </w:rPr>
        <w:t xml:space="preserve"> </w:t>
      </w:r>
      <w:r w:rsidR="00DF1B3F" w:rsidRPr="00F5042B">
        <w:rPr>
          <w:rFonts w:asciiTheme="minorHAnsi" w:eastAsia="Times New Roman" w:hAnsiTheme="minorHAnsi" w:cs="Times New Roman"/>
          <w:bCs/>
          <w:i/>
          <w:color w:val="FF0000"/>
          <w:sz w:val="24"/>
          <w:szCs w:val="24"/>
        </w:rPr>
        <w:t xml:space="preserve">Within this section of the report, include any records reviewed (examples: Individual Program Plan (IPP), Psycho-Diagnostic Evaluation (PDE), Early Start Report, Functional Behavior Assessment, Intensive Intervention Progress Report, Individual Education Plan (IEP), etc.).  Report title, report date and report author information </w:t>
      </w:r>
      <w:r w:rsidR="000F311B" w:rsidRPr="00F5042B">
        <w:rPr>
          <w:rFonts w:asciiTheme="minorHAnsi" w:eastAsia="Times New Roman" w:hAnsiTheme="minorHAnsi" w:cs="Times New Roman"/>
          <w:bCs/>
          <w:i/>
          <w:color w:val="FF0000"/>
          <w:sz w:val="24"/>
          <w:szCs w:val="24"/>
        </w:rPr>
        <w:t>are</w:t>
      </w:r>
      <w:r w:rsidR="00DF1B3F" w:rsidRPr="00F5042B">
        <w:rPr>
          <w:rFonts w:asciiTheme="minorHAnsi" w:eastAsia="Times New Roman" w:hAnsiTheme="minorHAnsi" w:cs="Times New Roman"/>
          <w:bCs/>
          <w:i/>
          <w:color w:val="FF0000"/>
          <w:sz w:val="24"/>
          <w:szCs w:val="24"/>
        </w:rPr>
        <w:t xml:space="preserve"> required for each document reviewed.</w:t>
      </w:r>
      <w:r w:rsidR="00DF1B3F" w:rsidRPr="00DF1B3F">
        <w:rPr>
          <w:rFonts w:asciiTheme="minorHAnsi" w:eastAsia="Times New Roman" w:hAnsiTheme="minorHAnsi" w:cs="Times New Roman"/>
          <w:bCs/>
          <w:i/>
          <w:sz w:val="24"/>
          <w:szCs w:val="24"/>
        </w:rPr>
        <w:t xml:space="preserve"> </w:t>
      </w:r>
    </w:p>
    <w:p w14:paraId="73B6A02F" w14:textId="77777777" w:rsidR="00DF1B3F" w:rsidRDefault="00DF1B3F" w:rsidP="006159D5">
      <w:pPr>
        <w:pStyle w:val="ListParagraph"/>
        <w:jc w:val="both"/>
        <w:rPr>
          <w:rFonts w:asciiTheme="minorHAnsi" w:eastAsia="Times New Roman" w:hAnsiTheme="minorHAnsi" w:cs="Times New Roman"/>
          <w:b/>
          <w:bCs/>
          <w:i/>
          <w:sz w:val="24"/>
          <w:szCs w:val="24"/>
        </w:rPr>
      </w:pPr>
    </w:p>
    <w:p w14:paraId="402C1120" w14:textId="50E5FFD1" w:rsidR="00DF1B3F" w:rsidRDefault="00DF1B3F" w:rsidP="006159D5">
      <w:pPr>
        <w:pStyle w:val="ListParagraph"/>
        <w:jc w:val="both"/>
        <w:rPr>
          <w:rFonts w:asciiTheme="minorHAnsi" w:eastAsia="Times New Roman" w:hAnsiTheme="minorHAnsi" w:cs="Times New Roman"/>
        </w:rPr>
      </w:pPr>
      <w:r w:rsidRPr="000F54AC">
        <w:rPr>
          <w:rFonts w:asciiTheme="minorHAnsi" w:eastAsia="Times New Roman" w:hAnsiTheme="minorHAnsi" w:cs="Times New Roman"/>
        </w:rPr>
        <w:t xml:space="preserve">Records reviewed include: </w:t>
      </w:r>
    </w:p>
    <w:p w14:paraId="7599E1BF" w14:textId="77777777" w:rsidR="007243AB" w:rsidRDefault="00DF1B3F" w:rsidP="007243AB">
      <w:pPr>
        <w:pStyle w:val="ListParagraph"/>
        <w:jc w:val="both"/>
        <w:rPr>
          <w:rFonts w:asciiTheme="minorHAnsi" w:eastAsia="Times New Roman" w:hAnsiTheme="minorHAnsi" w:cs="Times New Roman"/>
          <w:b/>
          <w:i/>
        </w:rPr>
      </w:pPr>
      <w:r w:rsidRPr="00DF1B3F">
        <w:rPr>
          <w:rFonts w:asciiTheme="minorHAnsi" w:eastAsia="Times New Roman" w:hAnsiTheme="minorHAnsi" w:cs="Times New Roman"/>
          <w:b/>
          <w:i/>
        </w:rPr>
        <w:t>Example</w:t>
      </w:r>
      <w:r>
        <w:rPr>
          <w:rFonts w:asciiTheme="minorHAnsi" w:eastAsia="Times New Roman" w:hAnsiTheme="minorHAnsi" w:cs="Times New Roman"/>
          <w:b/>
          <w:i/>
        </w:rPr>
        <w:t xml:space="preserve">: </w:t>
      </w:r>
      <w:r w:rsidRPr="00DF1B3F">
        <w:rPr>
          <w:rFonts w:asciiTheme="minorHAnsi" w:eastAsia="Times New Roman" w:hAnsiTheme="minorHAnsi" w:cs="Times New Roman"/>
          <w:b/>
          <w:i/>
        </w:rPr>
        <w:t xml:space="preserve"> </w:t>
      </w:r>
    </w:p>
    <w:p w14:paraId="2B765685" w14:textId="77777777" w:rsidR="000153F4" w:rsidRPr="00F5042B" w:rsidRDefault="007243AB" w:rsidP="007243AB">
      <w:pPr>
        <w:pStyle w:val="ListParagraph"/>
        <w:numPr>
          <w:ilvl w:val="0"/>
          <w:numId w:val="31"/>
        </w:numPr>
        <w:jc w:val="both"/>
        <w:rPr>
          <w:rFonts w:asciiTheme="minorHAnsi" w:eastAsia="Times New Roman" w:hAnsiTheme="minorHAnsi" w:cs="Times New Roman"/>
          <w:color w:val="FF0000"/>
        </w:rPr>
      </w:pPr>
      <w:r w:rsidRPr="00F5042B">
        <w:rPr>
          <w:rFonts w:asciiTheme="minorHAnsi" w:eastAsia="Times New Roman" w:hAnsiTheme="minorHAnsi" w:cs="Times New Roman"/>
          <w:b/>
          <w:bCs/>
          <w:i/>
          <w:color w:val="FF0000"/>
          <w:sz w:val="24"/>
          <w:szCs w:val="24"/>
        </w:rPr>
        <w:t xml:space="preserve">Psycho-Diagnostic Evaluation </w:t>
      </w:r>
      <w:r w:rsidRPr="00F5042B">
        <w:rPr>
          <w:rFonts w:asciiTheme="minorHAnsi" w:eastAsia="Times New Roman" w:hAnsiTheme="minorHAnsi" w:cs="Times New Roman"/>
          <w:color w:val="FF0000"/>
        </w:rPr>
        <w:t>(Report Author, XX/XX/XXXX).</w:t>
      </w:r>
    </w:p>
    <w:p w14:paraId="75E20926" w14:textId="77777777" w:rsidR="00DF1B3F" w:rsidRDefault="00DF1B3F" w:rsidP="006159D5">
      <w:pPr>
        <w:pStyle w:val="ListParagraph"/>
        <w:jc w:val="both"/>
        <w:rPr>
          <w:rFonts w:asciiTheme="minorHAnsi" w:eastAsia="Times New Roman" w:hAnsiTheme="minorHAnsi" w:cs="Times New Roman"/>
          <w:b/>
          <w:bCs/>
          <w:i/>
          <w:sz w:val="24"/>
          <w:szCs w:val="24"/>
        </w:rPr>
      </w:pPr>
    </w:p>
    <w:p w14:paraId="7B85F907" w14:textId="77777777" w:rsidR="001C27C5" w:rsidRDefault="001C27C5" w:rsidP="006159D5">
      <w:pPr>
        <w:pStyle w:val="ListParagraph"/>
        <w:jc w:val="both"/>
        <w:rPr>
          <w:rFonts w:asciiTheme="minorHAnsi" w:eastAsia="Times New Roman" w:hAnsiTheme="minorHAnsi" w:cs="Times New Roman"/>
          <w:b/>
          <w:bCs/>
          <w:i/>
          <w:sz w:val="24"/>
          <w:szCs w:val="24"/>
        </w:rPr>
      </w:pPr>
    </w:p>
    <w:p w14:paraId="5DAF760E" w14:textId="6929E0DD" w:rsidR="00BA15E8" w:rsidRDefault="00BA15E8" w:rsidP="006159D5">
      <w:pPr>
        <w:pStyle w:val="ListParagraph"/>
        <w:numPr>
          <w:ilvl w:val="1"/>
          <w:numId w:val="6"/>
        </w:numPr>
        <w:jc w:val="both"/>
        <w:rPr>
          <w:rFonts w:asciiTheme="minorHAnsi" w:eastAsia="Times New Roman" w:hAnsiTheme="minorHAnsi" w:cs="Times New Roman"/>
          <w:b/>
          <w:bCs/>
          <w:i/>
          <w:sz w:val="24"/>
          <w:szCs w:val="24"/>
        </w:rPr>
      </w:pPr>
      <w:r w:rsidRPr="00B32497">
        <w:rPr>
          <w:rFonts w:asciiTheme="minorHAnsi" w:eastAsia="Times New Roman" w:hAnsiTheme="minorHAnsi" w:cs="Times New Roman"/>
          <w:b/>
          <w:bCs/>
          <w:i/>
          <w:sz w:val="24"/>
          <w:szCs w:val="24"/>
        </w:rPr>
        <w:t>Clinical Interview-</w:t>
      </w:r>
      <w:r w:rsidR="00B32497">
        <w:rPr>
          <w:rFonts w:asciiTheme="minorHAnsi" w:eastAsia="Times New Roman" w:hAnsiTheme="minorHAnsi" w:cs="Times New Roman"/>
          <w:b/>
          <w:bCs/>
          <w:i/>
          <w:sz w:val="24"/>
          <w:szCs w:val="24"/>
        </w:rPr>
        <w:t xml:space="preserve"> </w:t>
      </w:r>
      <w:r w:rsidR="00B32497" w:rsidRPr="00F5042B">
        <w:rPr>
          <w:rFonts w:asciiTheme="minorHAnsi" w:eastAsia="Times New Roman" w:hAnsiTheme="minorHAnsi" w:cs="Times New Roman"/>
          <w:bCs/>
          <w:i/>
          <w:color w:val="FF0000"/>
          <w:sz w:val="24"/>
          <w:szCs w:val="24"/>
        </w:rPr>
        <w:t>Within this section the</w:t>
      </w:r>
      <w:r w:rsidR="00DF1B3F" w:rsidRPr="00F5042B">
        <w:rPr>
          <w:rFonts w:asciiTheme="minorHAnsi" w:eastAsia="Times New Roman" w:hAnsiTheme="minorHAnsi" w:cs="Times New Roman"/>
          <w:bCs/>
          <w:i/>
          <w:color w:val="FF0000"/>
          <w:sz w:val="24"/>
          <w:szCs w:val="24"/>
        </w:rPr>
        <w:t xml:space="preserve"> assessor will narrate the date, time, location, and </w:t>
      </w:r>
      <w:r w:rsidR="006426C5" w:rsidRPr="00F5042B">
        <w:rPr>
          <w:rFonts w:asciiTheme="minorHAnsi" w:eastAsia="Times New Roman" w:hAnsiTheme="minorHAnsi" w:cs="Times New Roman"/>
          <w:bCs/>
          <w:i/>
          <w:color w:val="FF0000"/>
          <w:sz w:val="24"/>
          <w:szCs w:val="24"/>
        </w:rPr>
        <w:t>persons</w:t>
      </w:r>
      <w:r w:rsidR="00DF1B3F" w:rsidRPr="00F5042B">
        <w:rPr>
          <w:rFonts w:asciiTheme="minorHAnsi" w:eastAsia="Times New Roman" w:hAnsiTheme="minorHAnsi" w:cs="Times New Roman"/>
          <w:bCs/>
          <w:i/>
          <w:color w:val="FF0000"/>
          <w:sz w:val="24"/>
          <w:szCs w:val="24"/>
        </w:rPr>
        <w:t xml:space="preserve"> involved in the clinical interview. The assessor will write a summary of parental concerns</w:t>
      </w:r>
      <w:r w:rsidR="003D4378">
        <w:rPr>
          <w:rFonts w:asciiTheme="minorHAnsi" w:eastAsia="Times New Roman" w:hAnsiTheme="minorHAnsi" w:cs="Times New Roman"/>
          <w:bCs/>
          <w:i/>
          <w:color w:val="FF0000"/>
          <w:sz w:val="24"/>
          <w:szCs w:val="24"/>
        </w:rPr>
        <w:t xml:space="preserve"> regarding the member’s deficits for social skills intervention, this could include the recommendations for social skills following a Psycho-Diagnostic Evaluation, difficulties getting along with peers</w:t>
      </w:r>
      <w:r w:rsidR="000F311B">
        <w:rPr>
          <w:rFonts w:asciiTheme="minorHAnsi" w:eastAsia="Times New Roman" w:hAnsiTheme="minorHAnsi" w:cs="Times New Roman"/>
          <w:bCs/>
          <w:i/>
          <w:color w:val="FF0000"/>
          <w:sz w:val="24"/>
          <w:szCs w:val="24"/>
        </w:rPr>
        <w:t xml:space="preserve"> and/or</w:t>
      </w:r>
      <w:r w:rsidR="003D4378">
        <w:rPr>
          <w:rFonts w:asciiTheme="minorHAnsi" w:eastAsia="Times New Roman" w:hAnsiTheme="minorHAnsi" w:cs="Times New Roman"/>
          <w:bCs/>
          <w:i/>
          <w:color w:val="FF0000"/>
          <w:sz w:val="24"/>
          <w:szCs w:val="24"/>
        </w:rPr>
        <w:t xml:space="preserve"> delayed social skills. </w:t>
      </w:r>
      <w:r w:rsidR="00DF1B3F" w:rsidRPr="00F5042B">
        <w:rPr>
          <w:rFonts w:asciiTheme="minorHAnsi" w:eastAsia="Times New Roman" w:hAnsiTheme="minorHAnsi" w:cs="Times New Roman"/>
          <w:bCs/>
          <w:i/>
          <w:color w:val="FF0000"/>
          <w:sz w:val="24"/>
          <w:szCs w:val="24"/>
        </w:rPr>
        <w:t xml:space="preserve"> </w:t>
      </w:r>
    </w:p>
    <w:p w14:paraId="2F50E24F" w14:textId="77777777" w:rsidR="0042076D" w:rsidRDefault="0042076D" w:rsidP="0042076D">
      <w:pPr>
        <w:pStyle w:val="ListParagraph"/>
        <w:rPr>
          <w:rFonts w:asciiTheme="minorHAnsi" w:eastAsia="Times New Roman" w:hAnsiTheme="minorHAnsi" w:cs="Times New Roman"/>
          <w:b/>
          <w:bCs/>
          <w:i/>
          <w:sz w:val="24"/>
          <w:szCs w:val="24"/>
        </w:rPr>
      </w:pPr>
    </w:p>
    <w:p w14:paraId="327A2746" w14:textId="77777777" w:rsidR="00DF1B3F" w:rsidRPr="000F311B" w:rsidRDefault="00DF1B3F" w:rsidP="000F311B">
      <w:pPr>
        <w:rPr>
          <w:rFonts w:asciiTheme="minorHAnsi" w:eastAsia="Times New Roman" w:hAnsiTheme="minorHAnsi" w:cs="Times New Roman"/>
          <w:b/>
          <w:bCs/>
          <w:i/>
          <w:sz w:val="24"/>
          <w:szCs w:val="24"/>
        </w:rPr>
      </w:pPr>
    </w:p>
    <w:p w14:paraId="1DBF2A02" w14:textId="66790B51" w:rsidR="000153F4" w:rsidRPr="00E46271" w:rsidRDefault="0042076D" w:rsidP="002B7A64">
      <w:pPr>
        <w:pStyle w:val="ListParagraph"/>
        <w:numPr>
          <w:ilvl w:val="1"/>
          <w:numId w:val="6"/>
        </w:numPr>
        <w:jc w:val="both"/>
        <w:rPr>
          <w:rFonts w:asciiTheme="minorHAnsi" w:eastAsia="Times New Roman" w:hAnsiTheme="minorHAnsi" w:cs="Times New Roman"/>
          <w:i/>
          <w:color w:val="FF0000"/>
          <w:sz w:val="24"/>
          <w:szCs w:val="24"/>
        </w:rPr>
      </w:pPr>
      <w:r w:rsidRPr="003D4378">
        <w:rPr>
          <w:rFonts w:asciiTheme="minorHAnsi" w:eastAsia="Times New Roman" w:hAnsiTheme="minorHAnsi" w:cs="Times New Roman"/>
          <w:b/>
          <w:bCs/>
          <w:i/>
          <w:sz w:val="24"/>
          <w:szCs w:val="24"/>
        </w:rPr>
        <w:t>First Member Observation-</w:t>
      </w:r>
      <w:r w:rsidR="00DF1B3F" w:rsidRPr="003D4378">
        <w:rPr>
          <w:rFonts w:asciiTheme="minorHAnsi" w:eastAsia="Times New Roman" w:hAnsiTheme="minorHAnsi" w:cs="Times New Roman"/>
          <w:b/>
          <w:bCs/>
          <w:i/>
          <w:sz w:val="24"/>
          <w:szCs w:val="24"/>
        </w:rPr>
        <w:t xml:space="preserve"> </w:t>
      </w:r>
      <w:r w:rsidR="00E46271" w:rsidRPr="00E46271">
        <w:rPr>
          <w:rFonts w:asciiTheme="minorHAnsi" w:eastAsia="Times New Roman" w:hAnsiTheme="minorHAnsi" w:cs="Times New Roman"/>
          <w:i/>
          <w:color w:val="FF0000"/>
          <w:sz w:val="24"/>
          <w:szCs w:val="24"/>
        </w:rPr>
        <w:t xml:space="preserve">Within this section the assessor will narrate the date, time, location, and </w:t>
      </w:r>
      <w:proofErr w:type="gramStart"/>
      <w:r w:rsidR="00E46271" w:rsidRPr="00E46271">
        <w:rPr>
          <w:rFonts w:asciiTheme="minorHAnsi" w:eastAsia="Times New Roman" w:hAnsiTheme="minorHAnsi" w:cs="Times New Roman"/>
          <w:i/>
          <w:color w:val="FF0000"/>
          <w:sz w:val="24"/>
          <w:szCs w:val="24"/>
        </w:rPr>
        <w:t>person’s</w:t>
      </w:r>
      <w:proofErr w:type="gramEnd"/>
      <w:r w:rsidR="00E46271" w:rsidRPr="00E46271">
        <w:rPr>
          <w:rFonts w:asciiTheme="minorHAnsi" w:eastAsia="Times New Roman" w:hAnsiTheme="minorHAnsi" w:cs="Times New Roman"/>
          <w:i/>
          <w:color w:val="FF0000"/>
          <w:sz w:val="24"/>
          <w:szCs w:val="24"/>
        </w:rPr>
        <w:t xml:space="preserve"> involved in the first observation of the Member. The assessor will briefly describe significant events (e.g., skill observations, direct observation of </w:t>
      </w:r>
      <w:r w:rsidR="000F311B">
        <w:rPr>
          <w:rFonts w:asciiTheme="minorHAnsi" w:eastAsia="Times New Roman" w:hAnsiTheme="minorHAnsi" w:cs="Times New Roman"/>
          <w:i/>
          <w:color w:val="FF0000"/>
          <w:sz w:val="24"/>
          <w:szCs w:val="24"/>
        </w:rPr>
        <w:t>s</w:t>
      </w:r>
      <w:r w:rsidR="00E46271" w:rsidRPr="00E46271">
        <w:rPr>
          <w:rFonts w:asciiTheme="minorHAnsi" w:eastAsia="Times New Roman" w:hAnsiTheme="minorHAnsi" w:cs="Times New Roman"/>
          <w:i/>
          <w:color w:val="FF0000"/>
          <w:sz w:val="24"/>
          <w:szCs w:val="24"/>
        </w:rPr>
        <w:t xml:space="preserve">kill occurrence) pertaining to the Member’s challenging </w:t>
      </w:r>
      <w:r w:rsidR="00A54C81">
        <w:rPr>
          <w:rFonts w:asciiTheme="minorHAnsi" w:eastAsia="Times New Roman" w:hAnsiTheme="minorHAnsi" w:cs="Times New Roman"/>
          <w:i/>
          <w:color w:val="FF0000"/>
          <w:sz w:val="24"/>
          <w:szCs w:val="24"/>
        </w:rPr>
        <w:t>s</w:t>
      </w:r>
      <w:r w:rsidR="00E46271" w:rsidRPr="00E46271">
        <w:rPr>
          <w:rFonts w:asciiTheme="minorHAnsi" w:eastAsia="Times New Roman" w:hAnsiTheme="minorHAnsi" w:cs="Times New Roman"/>
          <w:i/>
          <w:color w:val="FF0000"/>
          <w:sz w:val="24"/>
          <w:szCs w:val="24"/>
        </w:rPr>
        <w:t xml:space="preserve">kills.  </w:t>
      </w:r>
    </w:p>
    <w:p w14:paraId="49BB6292" w14:textId="77777777" w:rsidR="000153F4" w:rsidRDefault="000153F4" w:rsidP="006159D5">
      <w:pPr>
        <w:jc w:val="both"/>
        <w:rPr>
          <w:rFonts w:asciiTheme="minorHAnsi" w:eastAsia="Times New Roman" w:hAnsiTheme="minorHAnsi" w:cs="Times New Roman"/>
          <w:b/>
          <w:bCs/>
          <w:i/>
          <w:sz w:val="24"/>
          <w:szCs w:val="24"/>
        </w:rPr>
      </w:pPr>
    </w:p>
    <w:p w14:paraId="34C15EB2" w14:textId="77777777" w:rsidR="000153F4" w:rsidRDefault="000153F4" w:rsidP="006159D5">
      <w:pPr>
        <w:jc w:val="both"/>
        <w:rPr>
          <w:rFonts w:asciiTheme="minorHAnsi" w:eastAsia="Times New Roman" w:hAnsiTheme="minorHAnsi" w:cs="Times New Roman"/>
          <w:b/>
          <w:bCs/>
          <w:i/>
          <w:sz w:val="24"/>
          <w:szCs w:val="24"/>
        </w:rPr>
      </w:pPr>
    </w:p>
    <w:p w14:paraId="795A9C77" w14:textId="77777777" w:rsidR="001C27C5" w:rsidRDefault="001C27C5" w:rsidP="006159D5">
      <w:pPr>
        <w:jc w:val="both"/>
        <w:rPr>
          <w:rFonts w:asciiTheme="minorHAnsi" w:eastAsia="Times New Roman" w:hAnsiTheme="minorHAnsi" w:cs="Times New Roman"/>
          <w:b/>
          <w:bCs/>
          <w:i/>
          <w:sz w:val="24"/>
          <w:szCs w:val="24"/>
        </w:rPr>
      </w:pPr>
    </w:p>
    <w:p w14:paraId="24317E36" w14:textId="77777777" w:rsidR="001C27C5" w:rsidRDefault="001C27C5" w:rsidP="006159D5">
      <w:pPr>
        <w:jc w:val="both"/>
        <w:rPr>
          <w:rFonts w:asciiTheme="minorHAnsi" w:eastAsia="Times New Roman" w:hAnsiTheme="minorHAnsi" w:cs="Times New Roman"/>
          <w:b/>
          <w:bCs/>
          <w:i/>
          <w:sz w:val="24"/>
          <w:szCs w:val="24"/>
        </w:rPr>
      </w:pPr>
    </w:p>
    <w:p w14:paraId="19C3B68F" w14:textId="77777777" w:rsidR="001C27C5" w:rsidRDefault="001C27C5" w:rsidP="006159D5">
      <w:pPr>
        <w:jc w:val="both"/>
        <w:rPr>
          <w:rFonts w:asciiTheme="minorHAnsi" w:eastAsia="Times New Roman" w:hAnsiTheme="minorHAnsi" w:cs="Times New Roman"/>
          <w:b/>
          <w:bCs/>
          <w:i/>
          <w:sz w:val="24"/>
          <w:szCs w:val="24"/>
        </w:rPr>
      </w:pPr>
    </w:p>
    <w:p w14:paraId="043F56BB" w14:textId="77777777" w:rsidR="000153F4" w:rsidRPr="0042076D" w:rsidRDefault="000153F4" w:rsidP="006159D5">
      <w:pPr>
        <w:jc w:val="both"/>
        <w:rPr>
          <w:rFonts w:asciiTheme="minorHAnsi" w:eastAsia="Times New Roman" w:hAnsiTheme="minorHAnsi" w:cs="Times New Roman"/>
          <w:b/>
          <w:bCs/>
          <w:i/>
          <w:sz w:val="24"/>
          <w:szCs w:val="24"/>
        </w:rPr>
      </w:pPr>
    </w:p>
    <w:p w14:paraId="482E7674" w14:textId="77777777" w:rsidR="0042076D" w:rsidRPr="00B32497" w:rsidRDefault="0042076D" w:rsidP="0042076D">
      <w:pPr>
        <w:pStyle w:val="ListParagraph"/>
        <w:rPr>
          <w:rFonts w:asciiTheme="minorHAnsi" w:eastAsia="Times New Roman" w:hAnsiTheme="minorHAnsi" w:cs="Times New Roman"/>
          <w:b/>
          <w:bCs/>
          <w:i/>
          <w:sz w:val="24"/>
          <w:szCs w:val="24"/>
        </w:rPr>
      </w:pPr>
    </w:p>
    <w:p w14:paraId="39830FCA" w14:textId="77777777" w:rsidR="00BA15E8" w:rsidRPr="000F54AC" w:rsidRDefault="00BA15E8" w:rsidP="00BA15E8">
      <w:pPr>
        <w:pStyle w:val="ListParagraph"/>
        <w:jc w:val="both"/>
        <w:rPr>
          <w:rFonts w:asciiTheme="minorHAnsi" w:eastAsia="Times New Roman" w:hAnsiTheme="minorHAnsi" w:cs="Times New Roman"/>
        </w:rPr>
      </w:pPr>
    </w:p>
    <w:p w14:paraId="74019571" w14:textId="77777777" w:rsidR="00BA15E8" w:rsidRDefault="00BA15E8" w:rsidP="00BA15E8">
      <w:pPr>
        <w:pStyle w:val="ListParagraph"/>
        <w:rPr>
          <w:rFonts w:asciiTheme="minorHAnsi" w:eastAsia="Times New Roman" w:hAnsiTheme="minorHAnsi" w:cs="Times New Roman"/>
          <w:b/>
          <w:bCs/>
          <w:i/>
          <w:sz w:val="24"/>
          <w:szCs w:val="24"/>
        </w:rPr>
      </w:pPr>
    </w:p>
    <w:p w14:paraId="7BCF00D1" w14:textId="2106230E" w:rsidR="00F0399D" w:rsidRDefault="00F0399D" w:rsidP="00BA15E8">
      <w:pPr>
        <w:pStyle w:val="ListParagraph"/>
        <w:rPr>
          <w:rFonts w:asciiTheme="minorHAnsi" w:eastAsia="Times New Roman" w:hAnsiTheme="minorHAnsi" w:cs="Times New Roman"/>
          <w:b/>
          <w:bCs/>
          <w:i/>
          <w:sz w:val="24"/>
          <w:szCs w:val="24"/>
        </w:rPr>
      </w:pPr>
    </w:p>
    <w:p w14:paraId="037B8F54" w14:textId="7351B9A1" w:rsidR="000F6124" w:rsidRDefault="000F6124" w:rsidP="00BA15E8">
      <w:pPr>
        <w:pStyle w:val="ListParagraph"/>
        <w:rPr>
          <w:rFonts w:asciiTheme="minorHAnsi" w:eastAsia="Times New Roman" w:hAnsiTheme="minorHAnsi" w:cs="Times New Roman"/>
          <w:b/>
          <w:bCs/>
          <w:i/>
          <w:sz w:val="24"/>
          <w:szCs w:val="24"/>
        </w:rPr>
      </w:pPr>
    </w:p>
    <w:p w14:paraId="214B5505" w14:textId="77777777" w:rsidR="000F6124" w:rsidRDefault="000F6124" w:rsidP="00BA15E8">
      <w:pPr>
        <w:pStyle w:val="ListParagraph"/>
        <w:rPr>
          <w:rFonts w:asciiTheme="minorHAnsi" w:eastAsia="Times New Roman" w:hAnsiTheme="minorHAnsi" w:cs="Times New Roman"/>
          <w:b/>
          <w:bCs/>
          <w:i/>
          <w:sz w:val="24"/>
          <w:szCs w:val="24"/>
        </w:rPr>
      </w:pPr>
    </w:p>
    <w:p w14:paraId="6F4BFA8A" w14:textId="77777777" w:rsidR="000153F4" w:rsidRDefault="000153F4" w:rsidP="000153F4">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ASSESSMENT MEAURES:</w:t>
      </w:r>
    </w:p>
    <w:p w14:paraId="50D784FB" w14:textId="77777777" w:rsidR="000153F4" w:rsidRPr="00663E00" w:rsidRDefault="000153F4" w:rsidP="000153F4">
      <w:pPr>
        <w:pStyle w:val="ListParagraph"/>
        <w:ind w:left="360"/>
        <w:rPr>
          <w:rFonts w:asciiTheme="minorHAnsi" w:eastAsia="Times New Roman" w:hAnsiTheme="minorHAnsi" w:cs="Times New Roman"/>
          <w:b/>
          <w:bCs/>
          <w:i/>
          <w:sz w:val="20"/>
          <w:szCs w:val="20"/>
        </w:rPr>
      </w:pPr>
    </w:p>
    <w:p w14:paraId="3921F6D6" w14:textId="64207193" w:rsidR="00402D54" w:rsidRDefault="00402D54" w:rsidP="00402D54">
      <w:pPr>
        <w:jc w:val="center"/>
        <w:rPr>
          <w:b/>
          <w:bCs/>
          <w:sz w:val="24"/>
        </w:rPr>
      </w:pPr>
      <w:r w:rsidRPr="00402D54">
        <w:rPr>
          <w:b/>
          <w:bCs/>
          <w:sz w:val="24"/>
        </w:rPr>
        <w:t xml:space="preserve">Vineland Adaptive Behavior Scales, </w:t>
      </w:r>
      <w:r w:rsidR="007D08D1">
        <w:rPr>
          <w:b/>
          <w:bCs/>
          <w:sz w:val="24"/>
        </w:rPr>
        <w:t>3</w:t>
      </w:r>
      <w:r w:rsidR="000F311B" w:rsidRPr="007D08D1">
        <w:rPr>
          <w:b/>
          <w:bCs/>
          <w:sz w:val="24"/>
          <w:vertAlign w:val="superscript"/>
        </w:rPr>
        <w:t>rd</w:t>
      </w:r>
      <w:r w:rsidR="000F311B">
        <w:rPr>
          <w:b/>
          <w:bCs/>
          <w:sz w:val="24"/>
        </w:rPr>
        <w:t xml:space="preserve"> </w:t>
      </w:r>
      <w:r w:rsidR="000F311B" w:rsidRPr="00402D54">
        <w:rPr>
          <w:b/>
          <w:bCs/>
          <w:sz w:val="24"/>
        </w:rPr>
        <w:t>Edition</w:t>
      </w:r>
    </w:p>
    <w:p w14:paraId="1D794C7C" w14:textId="77777777" w:rsidR="00515B2D" w:rsidRDefault="00515B2D" w:rsidP="00402D54">
      <w:pPr>
        <w:ind w:left="720"/>
        <w:rPr>
          <w:b/>
          <w:bCs/>
          <w:sz w:val="24"/>
          <w:u w:val="single"/>
        </w:rPr>
      </w:pPr>
    </w:p>
    <w:p w14:paraId="5177F348" w14:textId="77777777" w:rsidR="00402D54" w:rsidRPr="00515B2D" w:rsidRDefault="00402D54" w:rsidP="000D7311">
      <w:pPr>
        <w:ind w:left="360"/>
        <w:rPr>
          <w:b/>
          <w:bCs/>
          <w:sz w:val="24"/>
        </w:rPr>
      </w:pPr>
      <w:r w:rsidRPr="00402D54">
        <w:rPr>
          <w:b/>
          <w:bCs/>
          <w:sz w:val="24"/>
          <w:u w:val="single"/>
        </w:rPr>
        <w:t>Date Administered:</w:t>
      </w:r>
      <w:r w:rsidR="00515B2D">
        <w:rPr>
          <w:b/>
          <w:bCs/>
          <w:sz w:val="24"/>
        </w:rPr>
        <w:tab/>
      </w:r>
      <w:r w:rsidR="00515B2D">
        <w:rPr>
          <w:b/>
          <w:bCs/>
          <w:sz w:val="24"/>
        </w:rPr>
        <w:tab/>
      </w:r>
      <w:r w:rsidR="00515B2D" w:rsidRPr="00F5042B">
        <w:rPr>
          <w:b/>
          <w:bCs/>
          <w:color w:val="FF0000"/>
          <w:sz w:val="24"/>
        </w:rPr>
        <w:t>XX/XX/XXXX</w:t>
      </w:r>
    </w:p>
    <w:p w14:paraId="01BD00E1" w14:textId="77777777" w:rsidR="00402D54" w:rsidRDefault="00402D54" w:rsidP="000D7311">
      <w:pPr>
        <w:ind w:left="360"/>
        <w:rPr>
          <w:b/>
          <w:bCs/>
          <w:sz w:val="24"/>
          <w:u w:val="single"/>
        </w:rPr>
      </w:pPr>
    </w:p>
    <w:p w14:paraId="4AD7648C" w14:textId="77777777" w:rsidR="00402D54" w:rsidRPr="00515B2D" w:rsidRDefault="00402D54" w:rsidP="000D7311">
      <w:pPr>
        <w:ind w:left="360"/>
        <w:rPr>
          <w:b/>
          <w:bCs/>
          <w:sz w:val="24"/>
        </w:rPr>
      </w:pPr>
      <w:r w:rsidRPr="00402D54">
        <w:rPr>
          <w:b/>
          <w:bCs/>
          <w:sz w:val="24"/>
          <w:u w:val="single"/>
        </w:rPr>
        <w:t>Name of Interview:</w:t>
      </w:r>
      <w:r w:rsidR="00515B2D">
        <w:rPr>
          <w:b/>
          <w:bCs/>
          <w:sz w:val="24"/>
        </w:rPr>
        <w:tab/>
      </w:r>
      <w:r w:rsidR="00515B2D">
        <w:rPr>
          <w:b/>
          <w:bCs/>
          <w:sz w:val="24"/>
        </w:rPr>
        <w:tab/>
      </w:r>
      <w:r w:rsidR="00515B2D" w:rsidRPr="00F5042B">
        <w:rPr>
          <w:b/>
          <w:bCs/>
          <w:color w:val="FF0000"/>
          <w:sz w:val="24"/>
        </w:rPr>
        <w:t>First Name/Last Name, Credentials</w:t>
      </w:r>
    </w:p>
    <w:p w14:paraId="44391A2A" w14:textId="77777777" w:rsidR="00402D54" w:rsidRDefault="00402D54" w:rsidP="000D7311">
      <w:pPr>
        <w:ind w:left="360"/>
        <w:rPr>
          <w:b/>
          <w:bCs/>
          <w:sz w:val="24"/>
          <w:u w:val="single"/>
        </w:rPr>
      </w:pPr>
    </w:p>
    <w:p w14:paraId="5DAD9CCA" w14:textId="0B46D2CF" w:rsidR="00402D54" w:rsidRDefault="00402D54" w:rsidP="000D7311">
      <w:pPr>
        <w:ind w:left="360"/>
        <w:rPr>
          <w:b/>
          <w:bCs/>
          <w:sz w:val="24"/>
        </w:rPr>
      </w:pPr>
      <w:r w:rsidRPr="00402D54">
        <w:rPr>
          <w:b/>
          <w:bCs/>
          <w:sz w:val="24"/>
          <w:u w:val="single"/>
        </w:rPr>
        <w:t>Name of Respondent:</w:t>
      </w:r>
      <w:r w:rsidR="00515B2D">
        <w:rPr>
          <w:b/>
          <w:bCs/>
          <w:sz w:val="24"/>
        </w:rPr>
        <w:tab/>
      </w:r>
      <w:r w:rsidR="000D7311">
        <w:rPr>
          <w:b/>
          <w:bCs/>
          <w:sz w:val="24"/>
        </w:rPr>
        <w:tab/>
      </w:r>
      <w:r w:rsidR="00515B2D" w:rsidRPr="00F5042B">
        <w:rPr>
          <w:b/>
          <w:bCs/>
          <w:color w:val="FF0000"/>
          <w:sz w:val="24"/>
        </w:rPr>
        <w:t xml:space="preserve">First Name/Last Name, </w:t>
      </w:r>
      <w:ins w:id="1" w:author="Mariela Cepeida" w:date="2023-04-03T12:17:00Z">
        <w:r w:rsidR="00A54C81">
          <w:rPr>
            <w:b/>
            <w:bCs/>
            <w:color w:val="FF0000"/>
            <w:sz w:val="24"/>
          </w:rPr>
          <w:t>R</w:t>
        </w:r>
      </w:ins>
      <w:del w:id="2" w:author="Mariela Cepeida" w:date="2023-04-03T12:17:00Z">
        <w:r w:rsidR="00515B2D" w:rsidRPr="00F5042B" w:rsidDel="00A54C81">
          <w:rPr>
            <w:b/>
            <w:bCs/>
            <w:color w:val="FF0000"/>
            <w:sz w:val="24"/>
          </w:rPr>
          <w:delText>r</w:delText>
        </w:r>
      </w:del>
      <w:r w:rsidR="00515B2D" w:rsidRPr="00F5042B">
        <w:rPr>
          <w:b/>
          <w:bCs/>
          <w:color w:val="FF0000"/>
          <w:sz w:val="24"/>
        </w:rPr>
        <w:t>elationship</w:t>
      </w:r>
    </w:p>
    <w:p w14:paraId="6864E1EC" w14:textId="77777777" w:rsidR="00515B2D" w:rsidRDefault="00515B2D" w:rsidP="00402D54">
      <w:pPr>
        <w:ind w:left="720"/>
        <w:rPr>
          <w:b/>
          <w:bCs/>
          <w:sz w:val="24"/>
        </w:rPr>
      </w:pPr>
    </w:p>
    <w:p w14:paraId="013C1433" w14:textId="77777777" w:rsidR="00515B2D" w:rsidRPr="003F43D1" w:rsidRDefault="00515B2D" w:rsidP="000D7311">
      <w:pPr>
        <w:ind w:left="360"/>
        <w:rPr>
          <w:b/>
          <w:bCs/>
          <w:sz w:val="24"/>
          <w:u w:val="single"/>
        </w:rPr>
      </w:pPr>
      <w:r w:rsidRPr="003F43D1">
        <w:rPr>
          <w:b/>
          <w:bCs/>
          <w:sz w:val="24"/>
          <w:u w:val="single"/>
        </w:rPr>
        <w:t>Assessment Summary:</w:t>
      </w:r>
    </w:p>
    <w:p w14:paraId="78DF867F" w14:textId="77777777" w:rsidR="000D7311" w:rsidRDefault="00402D54" w:rsidP="000D7311">
      <w:pPr>
        <w:ind w:left="360"/>
        <w:rPr>
          <w:b/>
          <w:bCs/>
          <w:sz w:val="24"/>
        </w:rPr>
      </w:pPr>
      <w:r>
        <w:rPr>
          <w:bCs/>
          <w:color w:val="FF0000"/>
        </w:rPr>
        <w:t>Write a brief narrative about the results and include the following in a paragraph:</w:t>
      </w:r>
    </w:p>
    <w:p w14:paraId="3237A927" w14:textId="08D4888B" w:rsidR="000D7311" w:rsidRPr="000D7311" w:rsidRDefault="00402D54" w:rsidP="000D7311">
      <w:pPr>
        <w:pStyle w:val="ListParagraph"/>
        <w:numPr>
          <w:ilvl w:val="0"/>
          <w:numId w:val="28"/>
        </w:numPr>
        <w:rPr>
          <w:b/>
          <w:bCs/>
          <w:sz w:val="24"/>
        </w:rPr>
      </w:pPr>
      <w:r w:rsidRPr="000D7311">
        <w:rPr>
          <w:bCs/>
          <w:color w:val="FF0000"/>
        </w:rPr>
        <w:t xml:space="preserve">If there are significant differences between what is reported by the respondent to your observations, </w:t>
      </w:r>
      <w:del w:id="3" w:author="Mariela Cepeida" w:date="2023-04-03T12:17:00Z">
        <w:r w:rsidRPr="000D7311" w:rsidDel="00A54C81">
          <w:rPr>
            <w:bCs/>
            <w:color w:val="FF0000"/>
          </w:rPr>
          <w:delText xml:space="preserve">note that tactfully </w:delText>
        </w:r>
      </w:del>
      <w:ins w:id="4" w:author="Mariela Cepeida" w:date="2023-04-03T12:17:00Z">
        <w:r w:rsidR="00A54C81">
          <w:rPr>
            <w:bCs/>
            <w:color w:val="FF0000"/>
          </w:rPr>
          <w:t xml:space="preserve">please note. </w:t>
        </w:r>
      </w:ins>
    </w:p>
    <w:p w14:paraId="1C611BA8" w14:textId="0850AE70" w:rsidR="000D7311" w:rsidRPr="000D7311" w:rsidRDefault="00402D54" w:rsidP="000D7311">
      <w:pPr>
        <w:pStyle w:val="ListParagraph"/>
        <w:numPr>
          <w:ilvl w:val="0"/>
          <w:numId w:val="28"/>
        </w:numPr>
        <w:rPr>
          <w:b/>
          <w:bCs/>
          <w:sz w:val="24"/>
        </w:rPr>
      </w:pPr>
      <w:r w:rsidRPr="000D7311">
        <w:rPr>
          <w:bCs/>
          <w:color w:val="FF0000"/>
        </w:rPr>
        <w:t xml:space="preserve">Note the Adaptive Behavior Composite score from last year and any significant changes with the results since </w:t>
      </w:r>
      <w:r w:rsidR="000F311B">
        <w:rPr>
          <w:bCs/>
          <w:color w:val="FF0000"/>
        </w:rPr>
        <w:t>the previous year</w:t>
      </w:r>
      <w:ins w:id="5" w:author="Mariela Cepeida" w:date="2023-04-03T12:18:00Z">
        <w:r w:rsidR="00A54C81">
          <w:rPr>
            <w:bCs/>
            <w:color w:val="FF0000"/>
          </w:rPr>
          <w:t>.</w:t>
        </w:r>
      </w:ins>
    </w:p>
    <w:p w14:paraId="546EB161" w14:textId="7D413948" w:rsidR="00402D54" w:rsidRPr="000D7311" w:rsidRDefault="00402D54" w:rsidP="000D7311">
      <w:pPr>
        <w:pStyle w:val="ListParagraph"/>
        <w:numPr>
          <w:ilvl w:val="0"/>
          <w:numId w:val="28"/>
        </w:numPr>
        <w:rPr>
          <w:b/>
          <w:bCs/>
          <w:sz w:val="24"/>
        </w:rPr>
      </w:pPr>
      <w:r w:rsidRPr="000D7311">
        <w:rPr>
          <w:bCs/>
          <w:color w:val="FF0000"/>
        </w:rPr>
        <w:t>Refer the reader to reference last year’s report for full Vineland scores</w:t>
      </w:r>
      <w:ins w:id="6" w:author="Mariela Cepeida" w:date="2023-04-03T12:18:00Z">
        <w:r w:rsidR="00A54C81">
          <w:rPr>
            <w:bCs/>
            <w:color w:val="FF0000"/>
          </w:rPr>
          <w:t>.</w:t>
        </w:r>
      </w:ins>
    </w:p>
    <w:p w14:paraId="3597BCAB" w14:textId="77777777" w:rsidR="00402D54" w:rsidRDefault="00402D54" w:rsidP="00402D54">
      <w:pPr>
        <w:rPr>
          <w:bCs/>
          <w:color w:val="FF0000"/>
        </w:rPr>
      </w:pPr>
    </w:p>
    <w:p w14:paraId="192DAB37" w14:textId="77777777" w:rsidR="00515B2D" w:rsidRPr="00794ED8" w:rsidRDefault="00515B2D" w:rsidP="00515B2D">
      <w:pPr>
        <w:rPr>
          <w:bCs/>
          <w:color w:val="FF0000"/>
        </w:rPr>
      </w:pP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2"/>
        <w:gridCol w:w="1178"/>
        <w:gridCol w:w="1807"/>
        <w:gridCol w:w="2136"/>
        <w:gridCol w:w="2256"/>
      </w:tblGrid>
      <w:tr w:rsidR="00402D54" w:rsidRPr="005E09E9" w14:paraId="5CC6DF8A" w14:textId="77777777" w:rsidTr="00515B2D">
        <w:trPr>
          <w:jc w:val="center"/>
        </w:trPr>
        <w:tc>
          <w:tcPr>
            <w:tcW w:w="3312" w:type="dxa"/>
          </w:tcPr>
          <w:p w14:paraId="080E0E36" w14:textId="77777777" w:rsidR="00402D54" w:rsidRPr="005E09E9" w:rsidRDefault="00402D54" w:rsidP="00402D54">
            <w:pPr>
              <w:jc w:val="center"/>
              <w:rPr>
                <w:b/>
                <w:bCs/>
              </w:rPr>
            </w:pPr>
            <w:r w:rsidRPr="005E09E9">
              <w:rPr>
                <w:b/>
                <w:bCs/>
              </w:rPr>
              <w:t>Domain</w:t>
            </w:r>
          </w:p>
        </w:tc>
        <w:tc>
          <w:tcPr>
            <w:tcW w:w="1178" w:type="dxa"/>
          </w:tcPr>
          <w:p w14:paraId="1E43EE0F" w14:textId="77777777" w:rsidR="00402D54" w:rsidRPr="005E09E9" w:rsidRDefault="00402D54" w:rsidP="00402D54">
            <w:pPr>
              <w:jc w:val="center"/>
              <w:rPr>
                <w:b/>
                <w:bCs/>
              </w:rPr>
            </w:pPr>
            <w:r w:rsidRPr="005E09E9">
              <w:rPr>
                <w:b/>
                <w:bCs/>
              </w:rPr>
              <w:t>Standard</w:t>
            </w:r>
          </w:p>
          <w:p w14:paraId="2F107105" w14:textId="77777777" w:rsidR="00402D54" w:rsidRPr="005E09E9" w:rsidRDefault="00402D54" w:rsidP="00402D54">
            <w:pPr>
              <w:jc w:val="center"/>
              <w:rPr>
                <w:b/>
                <w:bCs/>
              </w:rPr>
            </w:pPr>
            <w:r w:rsidRPr="005E09E9">
              <w:rPr>
                <w:b/>
                <w:bCs/>
              </w:rPr>
              <w:t>Score*</w:t>
            </w:r>
          </w:p>
        </w:tc>
        <w:tc>
          <w:tcPr>
            <w:tcW w:w="1807" w:type="dxa"/>
          </w:tcPr>
          <w:p w14:paraId="24CC8FCE" w14:textId="77777777" w:rsidR="00402D54" w:rsidRPr="005E09E9" w:rsidRDefault="00402D54" w:rsidP="00402D54">
            <w:pPr>
              <w:jc w:val="center"/>
              <w:rPr>
                <w:b/>
                <w:bCs/>
              </w:rPr>
            </w:pPr>
            <w:r w:rsidRPr="005E09E9">
              <w:rPr>
                <w:b/>
                <w:bCs/>
              </w:rPr>
              <w:t>95% Confidence</w:t>
            </w:r>
          </w:p>
          <w:p w14:paraId="56B59425" w14:textId="77777777" w:rsidR="00402D54" w:rsidRPr="005E09E9" w:rsidRDefault="00402D54" w:rsidP="00402D54">
            <w:pPr>
              <w:jc w:val="center"/>
              <w:rPr>
                <w:b/>
                <w:bCs/>
              </w:rPr>
            </w:pPr>
            <w:r w:rsidRPr="005E09E9">
              <w:rPr>
                <w:b/>
                <w:bCs/>
              </w:rPr>
              <w:t>Interval**</w:t>
            </w:r>
          </w:p>
        </w:tc>
        <w:tc>
          <w:tcPr>
            <w:tcW w:w="2136" w:type="dxa"/>
          </w:tcPr>
          <w:p w14:paraId="0F014622" w14:textId="77777777" w:rsidR="00402D54" w:rsidRPr="005E09E9" w:rsidRDefault="00402D54" w:rsidP="00402D54">
            <w:pPr>
              <w:jc w:val="center"/>
              <w:rPr>
                <w:b/>
                <w:bCs/>
              </w:rPr>
            </w:pPr>
            <w:r w:rsidRPr="005E09E9">
              <w:rPr>
                <w:b/>
                <w:bCs/>
              </w:rPr>
              <w:t>Age</w:t>
            </w:r>
          </w:p>
          <w:p w14:paraId="3EEC2F0A" w14:textId="77777777" w:rsidR="00402D54" w:rsidRPr="005E09E9" w:rsidRDefault="00402D54" w:rsidP="00402D54">
            <w:pPr>
              <w:jc w:val="center"/>
              <w:rPr>
                <w:b/>
                <w:bCs/>
              </w:rPr>
            </w:pPr>
            <w:r w:rsidRPr="005E09E9">
              <w:rPr>
                <w:b/>
                <w:bCs/>
              </w:rPr>
              <w:t>Equivalent***</w:t>
            </w:r>
          </w:p>
        </w:tc>
        <w:tc>
          <w:tcPr>
            <w:tcW w:w="2256" w:type="dxa"/>
          </w:tcPr>
          <w:p w14:paraId="05D55E50" w14:textId="77777777" w:rsidR="00402D54" w:rsidRPr="005E09E9" w:rsidRDefault="00402D54" w:rsidP="00402D54">
            <w:pPr>
              <w:jc w:val="center"/>
              <w:rPr>
                <w:b/>
                <w:bCs/>
              </w:rPr>
            </w:pPr>
            <w:r w:rsidRPr="005E09E9">
              <w:rPr>
                <w:b/>
                <w:bCs/>
              </w:rPr>
              <w:t>Adaptive</w:t>
            </w:r>
          </w:p>
          <w:p w14:paraId="658FE812" w14:textId="77777777" w:rsidR="00402D54" w:rsidRPr="005E09E9" w:rsidRDefault="00402D54" w:rsidP="00402D54">
            <w:pPr>
              <w:jc w:val="center"/>
              <w:rPr>
                <w:b/>
                <w:bCs/>
              </w:rPr>
            </w:pPr>
            <w:r w:rsidRPr="005E09E9">
              <w:rPr>
                <w:b/>
                <w:bCs/>
              </w:rPr>
              <w:t>Level****</w:t>
            </w:r>
          </w:p>
        </w:tc>
      </w:tr>
      <w:tr w:rsidR="00402D54" w:rsidRPr="005E09E9" w14:paraId="0F0018D2" w14:textId="77777777" w:rsidTr="00515B2D">
        <w:trPr>
          <w:jc w:val="center"/>
        </w:trPr>
        <w:tc>
          <w:tcPr>
            <w:tcW w:w="3312" w:type="dxa"/>
          </w:tcPr>
          <w:p w14:paraId="547AABA4" w14:textId="77777777" w:rsidR="00402D54" w:rsidRPr="005E09E9" w:rsidRDefault="00402D54" w:rsidP="00402D54">
            <w:pPr>
              <w:rPr>
                <w:b/>
                <w:bCs/>
              </w:rPr>
            </w:pPr>
            <w:r w:rsidRPr="005E09E9">
              <w:rPr>
                <w:b/>
                <w:bCs/>
              </w:rPr>
              <w:t>Communication</w:t>
            </w:r>
          </w:p>
        </w:tc>
        <w:tc>
          <w:tcPr>
            <w:tcW w:w="1178" w:type="dxa"/>
          </w:tcPr>
          <w:p w14:paraId="01178BBF" w14:textId="77777777" w:rsidR="00402D54" w:rsidRPr="005E09E9" w:rsidRDefault="00402D54" w:rsidP="00402D54">
            <w:pPr>
              <w:rPr>
                <w:b/>
                <w:bCs/>
              </w:rPr>
            </w:pPr>
          </w:p>
        </w:tc>
        <w:tc>
          <w:tcPr>
            <w:tcW w:w="1807" w:type="dxa"/>
          </w:tcPr>
          <w:p w14:paraId="7F58D7B4" w14:textId="77777777" w:rsidR="00402D54" w:rsidRPr="005E09E9" w:rsidRDefault="00402D54" w:rsidP="00402D54">
            <w:pPr>
              <w:rPr>
                <w:b/>
                <w:bCs/>
              </w:rPr>
            </w:pPr>
          </w:p>
        </w:tc>
        <w:tc>
          <w:tcPr>
            <w:tcW w:w="2136" w:type="dxa"/>
            <w:shd w:val="clear" w:color="auto" w:fill="BFBFBF"/>
          </w:tcPr>
          <w:p w14:paraId="0E5812E0" w14:textId="77777777" w:rsidR="00402D54" w:rsidRPr="00C94E10" w:rsidRDefault="00402D54" w:rsidP="00402D54">
            <w:pPr>
              <w:rPr>
                <w:b/>
                <w:bCs/>
                <w:highlight w:val="darkGray"/>
              </w:rPr>
            </w:pPr>
          </w:p>
        </w:tc>
        <w:tc>
          <w:tcPr>
            <w:tcW w:w="2256" w:type="dxa"/>
          </w:tcPr>
          <w:p w14:paraId="63D8CB67" w14:textId="77777777" w:rsidR="00402D54" w:rsidRPr="005E09E9" w:rsidRDefault="00402D54" w:rsidP="00402D54">
            <w:pPr>
              <w:rPr>
                <w:b/>
                <w:bCs/>
              </w:rPr>
            </w:pPr>
          </w:p>
        </w:tc>
      </w:tr>
      <w:tr w:rsidR="00402D54" w:rsidRPr="005E09E9" w14:paraId="4CBD58E6" w14:textId="77777777" w:rsidTr="00515B2D">
        <w:trPr>
          <w:jc w:val="center"/>
        </w:trPr>
        <w:tc>
          <w:tcPr>
            <w:tcW w:w="3312" w:type="dxa"/>
          </w:tcPr>
          <w:p w14:paraId="11C4E112" w14:textId="77777777" w:rsidR="00402D54" w:rsidRPr="005E09E9" w:rsidRDefault="00402D54" w:rsidP="00402D54">
            <w:pPr>
              <w:jc w:val="right"/>
              <w:rPr>
                <w:bCs/>
              </w:rPr>
            </w:pPr>
            <w:r w:rsidRPr="005E09E9">
              <w:rPr>
                <w:bCs/>
              </w:rPr>
              <w:t>Receptive</w:t>
            </w:r>
          </w:p>
        </w:tc>
        <w:tc>
          <w:tcPr>
            <w:tcW w:w="1178" w:type="dxa"/>
            <w:shd w:val="clear" w:color="auto" w:fill="BFBFBF"/>
          </w:tcPr>
          <w:p w14:paraId="48FB2C88" w14:textId="77777777" w:rsidR="00402D54" w:rsidRPr="005E09E9" w:rsidRDefault="00402D54" w:rsidP="00402D54">
            <w:pPr>
              <w:rPr>
                <w:bCs/>
              </w:rPr>
            </w:pPr>
          </w:p>
        </w:tc>
        <w:tc>
          <w:tcPr>
            <w:tcW w:w="1807" w:type="dxa"/>
            <w:shd w:val="clear" w:color="auto" w:fill="BFBFBF"/>
          </w:tcPr>
          <w:p w14:paraId="66E831B3" w14:textId="77777777" w:rsidR="00402D54" w:rsidRPr="005E09E9" w:rsidRDefault="00402D54" w:rsidP="00402D54">
            <w:pPr>
              <w:rPr>
                <w:bCs/>
              </w:rPr>
            </w:pPr>
          </w:p>
        </w:tc>
        <w:tc>
          <w:tcPr>
            <w:tcW w:w="2136" w:type="dxa"/>
          </w:tcPr>
          <w:p w14:paraId="74C78720" w14:textId="77777777" w:rsidR="00402D54" w:rsidRPr="00336BF3" w:rsidRDefault="00402D54" w:rsidP="00402D54">
            <w:pPr>
              <w:rPr>
                <w:bCs/>
                <w:color w:val="FF0000"/>
              </w:rPr>
            </w:pPr>
            <w:r>
              <w:rPr>
                <w:bCs/>
                <w:color w:val="FF0000"/>
              </w:rPr>
              <w:t>3 years, 5 months</w:t>
            </w:r>
          </w:p>
        </w:tc>
        <w:tc>
          <w:tcPr>
            <w:tcW w:w="2256" w:type="dxa"/>
          </w:tcPr>
          <w:p w14:paraId="2597D46E" w14:textId="77777777" w:rsidR="00402D54" w:rsidRPr="005E09E9" w:rsidRDefault="00402D54" w:rsidP="00402D54">
            <w:pPr>
              <w:rPr>
                <w:bCs/>
              </w:rPr>
            </w:pPr>
          </w:p>
        </w:tc>
      </w:tr>
      <w:tr w:rsidR="00402D54" w:rsidRPr="005E09E9" w14:paraId="41CF5B90" w14:textId="77777777" w:rsidTr="00515B2D">
        <w:trPr>
          <w:jc w:val="center"/>
        </w:trPr>
        <w:tc>
          <w:tcPr>
            <w:tcW w:w="3312" w:type="dxa"/>
          </w:tcPr>
          <w:p w14:paraId="170860B3" w14:textId="77777777" w:rsidR="00402D54" w:rsidRPr="005E09E9" w:rsidRDefault="00402D54" w:rsidP="00402D54">
            <w:pPr>
              <w:jc w:val="right"/>
              <w:rPr>
                <w:bCs/>
              </w:rPr>
            </w:pPr>
            <w:r w:rsidRPr="005E09E9">
              <w:rPr>
                <w:bCs/>
              </w:rPr>
              <w:t>Expressive</w:t>
            </w:r>
          </w:p>
        </w:tc>
        <w:tc>
          <w:tcPr>
            <w:tcW w:w="1178" w:type="dxa"/>
            <w:shd w:val="clear" w:color="auto" w:fill="BFBFBF"/>
          </w:tcPr>
          <w:p w14:paraId="37727125" w14:textId="77777777" w:rsidR="00402D54" w:rsidRPr="005E09E9" w:rsidRDefault="00402D54" w:rsidP="00402D54">
            <w:pPr>
              <w:rPr>
                <w:bCs/>
              </w:rPr>
            </w:pPr>
          </w:p>
        </w:tc>
        <w:tc>
          <w:tcPr>
            <w:tcW w:w="1807" w:type="dxa"/>
            <w:shd w:val="clear" w:color="auto" w:fill="BFBFBF"/>
          </w:tcPr>
          <w:p w14:paraId="3C6B622C" w14:textId="77777777" w:rsidR="00402D54" w:rsidRPr="005E09E9" w:rsidRDefault="00402D54" w:rsidP="00402D54">
            <w:pPr>
              <w:rPr>
                <w:bCs/>
              </w:rPr>
            </w:pPr>
          </w:p>
        </w:tc>
        <w:tc>
          <w:tcPr>
            <w:tcW w:w="2136" w:type="dxa"/>
          </w:tcPr>
          <w:p w14:paraId="7EA201A1" w14:textId="77777777" w:rsidR="00402D54" w:rsidRPr="005E09E9" w:rsidRDefault="00402D54" w:rsidP="00402D54">
            <w:pPr>
              <w:rPr>
                <w:bCs/>
              </w:rPr>
            </w:pPr>
          </w:p>
        </w:tc>
        <w:tc>
          <w:tcPr>
            <w:tcW w:w="2256" w:type="dxa"/>
          </w:tcPr>
          <w:p w14:paraId="282580EA" w14:textId="77777777" w:rsidR="00402D54" w:rsidRPr="005E09E9" w:rsidRDefault="00402D54" w:rsidP="00402D54">
            <w:pPr>
              <w:rPr>
                <w:bCs/>
              </w:rPr>
            </w:pPr>
          </w:p>
        </w:tc>
      </w:tr>
      <w:tr w:rsidR="00402D54" w:rsidRPr="005E09E9" w14:paraId="7A18A7ED" w14:textId="77777777" w:rsidTr="00515B2D">
        <w:trPr>
          <w:jc w:val="center"/>
        </w:trPr>
        <w:tc>
          <w:tcPr>
            <w:tcW w:w="3312" w:type="dxa"/>
          </w:tcPr>
          <w:p w14:paraId="4AF872E3" w14:textId="77777777" w:rsidR="00402D54" w:rsidRPr="005E09E9" w:rsidRDefault="00402D54" w:rsidP="00402D54">
            <w:pPr>
              <w:rPr>
                <w:b/>
                <w:bCs/>
              </w:rPr>
            </w:pPr>
            <w:r w:rsidRPr="005E09E9">
              <w:rPr>
                <w:b/>
                <w:bCs/>
              </w:rPr>
              <w:t>Daily Living Skills</w:t>
            </w:r>
          </w:p>
        </w:tc>
        <w:tc>
          <w:tcPr>
            <w:tcW w:w="1178" w:type="dxa"/>
          </w:tcPr>
          <w:p w14:paraId="385C448F" w14:textId="77777777" w:rsidR="00402D54" w:rsidRPr="005E09E9" w:rsidRDefault="00402D54" w:rsidP="00402D54">
            <w:pPr>
              <w:rPr>
                <w:b/>
                <w:bCs/>
              </w:rPr>
            </w:pPr>
          </w:p>
        </w:tc>
        <w:tc>
          <w:tcPr>
            <w:tcW w:w="1807" w:type="dxa"/>
          </w:tcPr>
          <w:p w14:paraId="46BEF079" w14:textId="77777777" w:rsidR="00402D54" w:rsidRPr="005E09E9" w:rsidRDefault="00402D54" w:rsidP="00402D54">
            <w:pPr>
              <w:rPr>
                <w:b/>
                <w:bCs/>
              </w:rPr>
            </w:pPr>
          </w:p>
        </w:tc>
        <w:tc>
          <w:tcPr>
            <w:tcW w:w="2136" w:type="dxa"/>
            <w:shd w:val="clear" w:color="auto" w:fill="BFBFBF"/>
          </w:tcPr>
          <w:p w14:paraId="261C3996" w14:textId="77777777" w:rsidR="00402D54" w:rsidRPr="00C94E10" w:rsidRDefault="00402D54" w:rsidP="00402D54">
            <w:pPr>
              <w:rPr>
                <w:b/>
                <w:bCs/>
                <w:highlight w:val="darkGray"/>
              </w:rPr>
            </w:pPr>
          </w:p>
        </w:tc>
        <w:tc>
          <w:tcPr>
            <w:tcW w:w="2256" w:type="dxa"/>
          </w:tcPr>
          <w:p w14:paraId="23D9EAFD" w14:textId="77777777" w:rsidR="00402D54" w:rsidRPr="005E09E9" w:rsidRDefault="00402D54" w:rsidP="00402D54">
            <w:pPr>
              <w:rPr>
                <w:b/>
                <w:bCs/>
              </w:rPr>
            </w:pPr>
          </w:p>
        </w:tc>
      </w:tr>
      <w:tr w:rsidR="00402D54" w:rsidRPr="005E09E9" w14:paraId="1B6A7A65" w14:textId="77777777" w:rsidTr="00515B2D">
        <w:trPr>
          <w:jc w:val="center"/>
        </w:trPr>
        <w:tc>
          <w:tcPr>
            <w:tcW w:w="3312" w:type="dxa"/>
          </w:tcPr>
          <w:p w14:paraId="1EEF1BE5" w14:textId="77777777" w:rsidR="00402D54" w:rsidRPr="005E09E9" w:rsidRDefault="00402D54" w:rsidP="00402D54">
            <w:pPr>
              <w:jc w:val="right"/>
              <w:rPr>
                <w:bCs/>
              </w:rPr>
            </w:pPr>
            <w:r w:rsidRPr="005E09E9">
              <w:rPr>
                <w:bCs/>
              </w:rPr>
              <w:t>Personal</w:t>
            </w:r>
          </w:p>
        </w:tc>
        <w:tc>
          <w:tcPr>
            <w:tcW w:w="1178" w:type="dxa"/>
            <w:shd w:val="clear" w:color="auto" w:fill="BFBFBF"/>
          </w:tcPr>
          <w:p w14:paraId="560DF024" w14:textId="77777777" w:rsidR="00402D54" w:rsidRPr="005E09E9" w:rsidRDefault="00402D54" w:rsidP="00402D54">
            <w:pPr>
              <w:rPr>
                <w:bCs/>
              </w:rPr>
            </w:pPr>
          </w:p>
        </w:tc>
        <w:tc>
          <w:tcPr>
            <w:tcW w:w="1807" w:type="dxa"/>
            <w:shd w:val="clear" w:color="auto" w:fill="BFBFBF"/>
          </w:tcPr>
          <w:p w14:paraId="6FC267A6" w14:textId="77777777" w:rsidR="00402D54" w:rsidRPr="005E09E9" w:rsidRDefault="00402D54" w:rsidP="00402D54">
            <w:pPr>
              <w:rPr>
                <w:bCs/>
              </w:rPr>
            </w:pPr>
          </w:p>
        </w:tc>
        <w:tc>
          <w:tcPr>
            <w:tcW w:w="2136" w:type="dxa"/>
          </w:tcPr>
          <w:p w14:paraId="100F2B97" w14:textId="77777777" w:rsidR="00402D54" w:rsidRPr="005E09E9" w:rsidRDefault="00402D54" w:rsidP="00402D54">
            <w:pPr>
              <w:rPr>
                <w:bCs/>
              </w:rPr>
            </w:pPr>
          </w:p>
        </w:tc>
        <w:tc>
          <w:tcPr>
            <w:tcW w:w="2256" w:type="dxa"/>
          </w:tcPr>
          <w:p w14:paraId="31080311" w14:textId="77777777" w:rsidR="00402D54" w:rsidRPr="005E09E9" w:rsidRDefault="00402D54" w:rsidP="00402D54">
            <w:pPr>
              <w:rPr>
                <w:bCs/>
              </w:rPr>
            </w:pPr>
          </w:p>
        </w:tc>
      </w:tr>
      <w:tr w:rsidR="00402D54" w:rsidRPr="005E09E9" w14:paraId="2E0A384E" w14:textId="77777777" w:rsidTr="00515B2D">
        <w:trPr>
          <w:jc w:val="center"/>
        </w:trPr>
        <w:tc>
          <w:tcPr>
            <w:tcW w:w="3312" w:type="dxa"/>
          </w:tcPr>
          <w:p w14:paraId="5EE638A6" w14:textId="77777777" w:rsidR="00402D54" w:rsidRPr="005E09E9" w:rsidRDefault="00402D54" w:rsidP="00402D54">
            <w:pPr>
              <w:jc w:val="right"/>
              <w:rPr>
                <w:bCs/>
              </w:rPr>
            </w:pPr>
            <w:r w:rsidRPr="005E09E9">
              <w:rPr>
                <w:bCs/>
              </w:rPr>
              <w:t>Domestic</w:t>
            </w:r>
          </w:p>
        </w:tc>
        <w:tc>
          <w:tcPr>
            <w:tcW w:w="1178" w:type="dxa"/>
            <w:shd w:val="clear" w:color="auto" w:fill="BFBFBF"/>
          </w:tcPr>
          <w:p w14:paraId="41182ED7" w14:textId="77777777" w:rsidR="00402D54" w:rsidRPr="005E09E9" w:rsidRDefault="00402D54" w:rsidP="00402D54">
            <w:pPr>
              <w:rPr>
                <w:bCs/>
              </w:rPr>
            </w:pPr>
          </w:p>
        </w:tc>
        <w:tc>
          <w:tcPr>
            <w:tcW w:w="1807" w:type="dxa"/>
            <w:shd w:val="clear" w:color="auto" w:fill="BFBFBF"/>
          </w:tcPr>
          <w:p w14:paraId="57C9D595" w14:textId="77777777" w:rsidR="00402D54" w:rsidRPr="005E09E9" w:rsidRDefault="00402D54" w:rsidP="00402D54">
            <w:pPr>
              <w:rPr>
                <w:bCs/>
              </w:rPr>
            </w:pPr>
          </w:p>
        </w:tc>
        <w:tc>
          <w:tcPr>
            <w:tcW w:w="2136" w:type="dxa"/>
          </w:tcPr>
          <w:p w14:paraId="7513890C" w14:textId="77777777" w:rsidR="00402D54" w:rsidRPr="005E09E9" w:rsidRDefault="00402D54" w:rsidP="00402D54">
            <w:pPr>
              <w:rPr>
                <w:bCs/>
              </w:rPr>
            </w:pPr>
          </w:p>
        </w:tc>
        <w:tc>
          <w:tcPr>
            <w:tcW w:w="2256" w:type="dxa"/>
          </w:tcPr>
          <w:p w14:paraId="097D7BFC" w14:textId="77777777" w:rsidR="00402D54" w:rsidRPr="005E09E9" w:rsidRDefault="00402D54" w:rsidP="00402D54">
            <w:pPr>
              <w:rPr>
                <w:bCs/>
              </w:rPr>
            </w:pPr>
          </w:p>
        </w:tc>
      </w:tr>
      <w:tr w:rsidR="00402D54" w:rsidRPr="005E09E9" w14:paraId="429DA477" w14:textId="77777777" w:rsidTr="00515B2D">
        <w:trPr>
          <w:jc w:val="center"/>
        </w:trPr>
        <w:tc>
          <w:tcPr>
            <w:tcW w:w="3312" w:type="dxa"/>
          </w:tcPr>
          <w:p w14:paraId="591EE64B" w14:textId="77777777" w:rsidR="00402D54" w:rsidRPr="005E09E9" w:rsidRDefault="00402D54" w:rsidP="00402D54">
            <w:pPr>
              <w:jc w:val="right"/>
              <w:rPr>
                <w:bCs/>
              </w:rPr>
            </w:pPr>
            <w:r w:rsidRPr="005E09E9">
              <w:rPr>
                <w:bCs/>
              </w:rPr>
              <w:t>Community</w:t>
            </w:r>
          </w:p>
        </w:tc>
        <w:tc>
          <w:tcPr>
            <w:tcW w:w="1178" w:type="dxa"/>
            <w:shd w:val="clear" w:color="auto" w:fill="BFBFBF"/>
          </w:tcPr>
          <w:p w14:paraId="1175C2E9" w14:textId="77777777" w:rsidR="00402D54" w:rsidRPr="005E09E9" w:rsidRDefault="00402D54" w:rsidP="00402D54">
            <w:pPr>
              <w:rPr>
                <w:bCs/>
              </w:rPr>
            </w:pPr>
          </w:p>
        </w:tc>
        <w:tc>
          <w:tcPr>
            <w:tcW w:w="1807" w:type="dxa"/>
            <w:shd w:val="clear" w:color="auto" w:fill="BFBFBF"/>
          </w:tcPr>
          <w:p w14:paraId="6DC31B31" w14:textId="77777777" w:rsidR="00402D54" w:rsidRPr="005E09E9" w:rsidRDefault="00402D54" w:rsidP="00402D54">
            <w:pPr>
              <w:rPr>
                <w:bCs/>
              </w:rPr>
            </w:pPr>
          </w:p>
        </w:tc>
        <w:tc>
          <w:tcPr>
            <w:tcW w:w="2136" w:type="dxa"/>
          </w:tcPr>
          <w:p w14:paraId="70F709A1" w14:textId="77777777" w:rsidR="00402D54" w:rsidRPr="005E09E9" w:rsidRDefault="00402D54" w:rsidP="00402D54">
            <w:pPr>
              <w:rPr>
                <w:bCs/>
              </w:rPr>
            </w:pPr>
          </w:p>
        </w:tc>
        <w:tc>
          <w:tcPr>
            <w:tcW w:w="2256" w:type="dxa"/>
          </w:tcPr>
          <w:p w14:paraId="503955CE" w14:textId="77777777" w:rsidR="00402D54" w:rsidRPr="005E09E9" w:rsidRDefault="00402D54" w:rsidP="00402D54">
            <w:pPr>
              <w:rPr>
                <w:bCs/>
              </w:rPr>
            </w:pPr>
          </w:p>
        </w:tc>
      </w:tr>
      <w:tr w:rsidR="00402D54" w:rsidRPr="005E09E9" w14:paraId="28A0B062" w14:textId="77777777" w:rsidTr="00515B2D">
        <w:trPr>
          <w:jc w:val="center"/>
        </w:trPr>
        <w:tc>
          <w:tcPr>
            <w:tcW w:w="3312" w:type="dxa"/>
          </w:tcPr>
          <w:p w14:paraId="34BB40E6" w14:textId="77777777" w:rsidR="00402D54" w:rsidRPr="005E09E9" w:rsidRDefault="00402D54" w:rsidP="00402D54">
            <w:pPr>
              <w:rPr>
                <w:b/>
                <w:bCs/>
              </w:rPr>
            </w:pPr>
            <w:r w:rsidRPr="005E09E9">
              <w:rPr>
                <w:b/>
                <w:bCs/>
              </w:rPr>
              <w:t>Socialization</w:t>
            </w:r>
          </w:p>
        </w:tc>
        <w:tc>
          <w:tcPr>
            <w:tcW w:w="1178" w:type="dxa"/>
          </w:tcPr>
          <w:p w14:paraId="0EB57EF7" w14:textId="77777777" w:rsidR="00402D54" w:rsidRPr="005E09E9" w:rsidRDefault="00402D54" w:rsidP="00402D54">
            <w:pPr>
              <w:rPr>
                <w:b/>
                <w:bCs/>
              </w:rPr>
            </w:pPr>
          </w:p>
        </w:tc>
        <w:tc>
          <w:tcPr>
            <w:tcW w:w="1807" w:type="dxa"/>
          </w:tcPr>
          <w:p w14:paraId="63D4812D" w14:textId="77777777" w:rsidR="00402D54" w:rsidRPr="005E09E9" w:rsidRDefault="00402D54" w:rsidP="00402D54">
            <w:pPr>
              <w:rPr>
                <w:b/>
                <w:bCs/>
              </w:rPr>
            </w:pPr>
          </w:p>
        </w:tc>
        <w:tc>
          <w:tcPr>
            <w:tcW w:w="2136" w:type="dxa"/>
            <w:shd w:val="clear" w:color="auto" w:fill="BFBFBF"/>
          </w:tcPr>
          <w:p w14:paraId="6A6C8512" w14:textId="77777777" w:rsidR="00402D54" w:rsidRPr="00C94E10" w:rsidRDefault="00402D54" w:rsidP="00402D54">
            <w:pPr>
              <w:rPr>
                <w:b/>
                <w:bCs/>
                <w:highlight w:val="darkGray"/>
              </w:rPr>
            </w:pPr>
          </w:p>
        </w:tc>
        <w:tc>
          <w:tcPr>
            <w:tcW w:w="2256" w:type="dxa"/>
          </w:tcPr>
          <w:p w14:paraId="6039E8B1" w14:textId="77777777" w:rsidR="00402D54" w:rsidRPr="005E09E9" w:rsidRDefault="00402D54" w:rsidP="00402D54">
            <w:pPr>
              <w:rPr>
                <w:b/>
                <w:bCs/>
              </w:rPr>
            </w:pPr>
          </w:p>
        </w:tc>
      </w:tr>
      <w:tr w:rsidR="00402D54" w:rsidRPr="005E09E9" w14:paraId="19BF44C1" w14:textId="77777777" w:rsidTr="00515B2D">
        <w:trPr>
          <w:jc w:val="center"/>
        </w:trPr>
        <w:tc>
          <w:tcPr>
            <w:tcW w:w="3312" w:type="dxa"/>
          </w:tcPr>
          <w:p w14:paraId="379B7086" w14:textId="77777777" w:rsidR="00402D54" w:rsidRPr="005E09E9" w:rsidRDefault="00402D54" w:rsidP="00402D54">
            <w:pPr>
              <w:jc w:val="right"/>
              <w:rPr>
                <w:bCs/>
              </w:rPr>
            </w:pPr>
            <w:r w:rsidRPr="005E09E9">
              <w:rPr>
                <w:bCs/>
              </w:rPr>
              <w:t>Interpersonal Relationships</w:t>
            </w:r>
          </w:p>
        </w:tc>
        <w:tc>
          <w:tcPr>
            <w:tcW w:w="1178" w:type="dxa"/>
            <w:shd w:val="clear" w:color="auto" w:fill="BFBFBF"/>
          </w:tcPr>
          <w:p w14:paraId="6138A51C" w14:textId="77777777" w:rsidR="00402D54" w:rsidRPr="005E09E9" w:rsidRDefault="00402D54" w:rsidP="00402D54">
            <w:pPr>
              <w:rPr>
                <w:bCs/>
              </w:rPr>
            </w:pPr>
          </w:p>
        </w:tc>
        <w:tc>
          <w:tcPr>
            <w:tcW w:w="1807" w:type="dxa"/>
            <w:shd w:val="clear" w:color="auto" w:fill="BFBFBF"/>
          </w:tcPr>
          <w:p w14:paraId="55231A9B" w14:textId="77777777" w:rsidR="00402D54" w:rsidRPr="005E09E9" w:rsidRDefault="00402D54" w:rsidP="00402D54">
            <w:pPr>
              <w:rPr>
                <w:bCs/>
              </w:rPr>
            </w:pPr>
          </w:p>
        </w:tc>
        <w:tc>
          <w:tcPr>
            <w:tcW w:w="2136" w:type="dxa"/>
          </w:tcPr>
          <w:p w14:paraId="3EC09AAE" w14:textId="77777777" w:rsidR="00402D54" w:rsidRPr="005E09E9" w:rsidRDefault="00402D54" w:rsidP="00402D54">
            <w:pPr>
              <w:rPr>
                <w:bCs/>
              </w:rPr>
            </w:pPr>
          </w:p>
        </w:tc>
        <w:tc>
          <w:tcPr>
            <w:tcW w:w="2256" w:type="dxa"/>
          </w:tcPr>
          <w:p w14:paraId="7DFACE0A" w14:textId="77777777" w:rsidR="00402D54" w:rsidRPr="005E09E9" w:rsidRDefault="00402D54" w:rsidP="00402D54">
            <w:pPr>
              <w:rPr>
                <w:bCs/>
              </w:rPr>
            </w:pPr>
          </w:p>
        </w:tc>
      </w:tr>
      <w:tr w:rsidR="00402D54" w:rsidRPr="005E09E9" w14:paraId="6F5969E8" w14:textId="77777777" w:rsidTr="00515B2D">
        <w:trPr>
          <w:jc w:val="center"/>
        </w:trPr>
        <w:tc>
          <w:tcPr>
            <w:tcW w:w="3312" w:type="dxa"/>
          </w:tcPr>
          <w:p w14:paraId="59BD61F9" w14:textId="77777777" w:rsidR="00402D54" w:rsidRPr="005E09E9" w:rsidRDefault="00402D54" w:rsidP="00402D54">
            <w:pPr>
              <w:jc w:val="right"/>
              <w:rPr>
                <w:bCs/>
              </w:rPr>
            </w:pPr>
            <w:r w:rsidRPr="005E09E9">
              <w:rPr>
                <w:bCs/>
              </w:rPr>
              <w:t>Play and Leisure Time</w:t>
            </w:r>
          </w:p>
        </w:tc>
        <w:tc>
          <w:tcPr>
            <w:tcW w:w="1178" w:type="dxa"/>
            <w:shd w:val="clear" w:color="auto" w:fill="BFBFBF"/>
          </w:tcPr>
          <w:p w14:paraId="516480B2" w14:textId="77777777" w:rsidR="00402D54" w:rsidRPr="005E09E9" w:rsidRDefault="00402D54" w:rsidP="00402D54">
            <w:pPr>
              <w:rPr>
                <w:bCs/>
              </w:rPr>
            </w:pPr>
          </w:p>
        </w:tc>
        <w:tc>
          <w:tcPr>
            <w:tcW w:w="1807" w:type="dxa"/>
            <w:shd w:val="clear" w:color="auto" w:fill="BFBFBF"/>
          </w:tcPr>
          <w:p w14:paraId="17AA1471" w14:textId="77777777" w:rsidR="00402D54" w:rsidRPr="005E09E9" w:rsidRDefault="00402D54" w:rsidP="00402D54">
            <w:pPr>
              <w:rPr>
                <w:bCs/>
              </w:rPr>
            </w:pPr>
          </w:p>
        </w:tc>
        <w:tc>
          <w:tcPr>
            <w:tcW w:w="2136" w:type="dxa"/>
          </w:tcPr>
          <w:p w14:paraId="72DEFC7A" w14:textId="77777777" w:rsidR="00402D54" w:rsidRPr="005E09E9" w:rsidRDefault="00402D54" w:rsidP="00402D54">
            <w:pPr>
              <w:rPr>
                <w:bCs/>
              </w:rPr>
            </w:pPr>
          </w:p>
        </w:tc>
        <w:tc>
          <w:tcPr>
            <w:tcW w:w="2256" w:type="dxa"/>
          </w:tcPr>
          <w:p w14:paraId="6F88D4D2" w14:textId="77777777" w:rsidR="00402D54" w:rsidRPr="005E09E9" w:rsidRDefault="00402D54" w:rsidP="00402D54">
            <w:pPr>
              <w:rPr>
                <w:bCs/>
              </w:rPr>
            </w:pPr>
          </w:p>
        </w:tc>
      </w:tr>
      <w:tr w:rsidR="00402D54" w:rsidRPr="005E09E9" w14:paraId="69198485" w14:textId="77777777" w:rsidTr="00515B2D">
        <w:trPr>
          <w:jc w:val="center"/>
        </w:trPr>
        <w:tc>
          <w:tcPr>
            <w:tcW w:w="3312" w:type="dxa"/>
          </w:tcPr>
          <w:p w14:paraId="5440DF98" w14:textId="77777777" w:rsidR="00402D54" w:rsidRPr="005E09E9" w:rsidRDefault="00402D54" w:rsidP="00402D54">
            <w:pPr>
              <w:jc w:val="right"/>
              <w:rPr>
                <w:bCs/>
              </w:rPr>
            </w:pPr>
            <w:r w:rsidRPr="005E09E9">
              <w:rPr>
                <w:bCs/>
              </w:rPr>
              <w:t>Coping Skills</w:t>
            </w:r>
          </w:p>
        </w:tc>
        <w:tc>
          <w:tcPr>
            <w:tcW w:w="1178" w:type="dxa"/>
            <w:shd w:val="clear" w:color="auto" w:fill="BFBFBF"/>
          </w:tcPr>
          <w:p w14:paraId="57CE9CDD" w14:textId="77777777" w:rsidR="00402D54" w:rsidRPr="005E09E9" w:rsidRDefault="00402D54" w:rsidP="00402D54">
            <w:pPr>
              <w:rPr>
                <w:bCs/>
              </w:rPr>
            </w:pPr>
          </w:p>
        </w:tc>
        <w:tc>
          <w:tcPr>
            <w:tcW w:w="1807" w:type="dxa"/>
            <w:shd w:val="clear" w:color="auto" w:fill="BFBFBF"/>
          </w:tcPr>
          <w:p w14:paraId="2C64B18A" w14:textId="77777777" w:rsidR="00402D54" w:rsidRPr="005E09E9" w:rsidRDefault="00402D54" w:rsidP="00402D54">
            <w:pPr>
              <w:rPr>
                <w:bCs/>
              </w:rPr>
            </w:pPr>
          </w:p>
        </w:tc>
        <w:tc>
          <w:tcPr>
            <w:tcW w:w="2136" w:type="dxa"/>
          </w:tcPr>
          <w:p w14:paraId="2DFBBA26" w14:textId="77777777" w:rsidR="00402D54" w:rsidRPr="005E09E9" w:rsidRDefault="00402D54" w:rsidP="00402D54">
            <w:pPr>
              <w:rPr>
                <w:bCs/>
              </w:rPr>
            </w:pPr>
          </w:p>
        </w:tc>
        <w:tc>
          <w:tcPr>
            <w:tcW w:w="2256" w:type="dxa"/>
          </w:tcPr>
          <w:p w14:paraId="2D21146E" w14:textId="77777777" w:rsidR="00402D54" w:rsidRPr="005E09E9" w:rsidRDefault="00402D54" w:rsidP="00402D54">
            <w:pPr>
              <w:rPr>
                <w:bCs/>
              </w:rPr>
            </w:pPr>
          </w:p>
        </w:tc>
      </w:tr>
      <w:tr w:rsidR="00402D54" w:rsidRPr="005E09E9" w14:paraId="74C57165" w14:textId="77777777" w:rsidTr="00515B2D">
        <w:trPr>
          <w:jc w:val="center"/>
        </w:trPr>
        <w:tc>
          <w:tcPr>
            <w:tcW w:w="3312" w:type="dxa"/>
          </w:tcPr>
          <w:p w14:paraId="12FDC3E0" w14:textId="77777777" w:rsidR="00402D54" w:rsidRPr="005E09E9" w:rsidRDefault="00402D54" w:rsidP="00402D54">
            <w:pPr>
              <w:rPr>
                <w:b/>
                <w:bCs/>
              </w:rPr>
            </w:pPr>
            <w:r w:rsidRPr="005E09E9">
              <w:rPr>
                <w:b/>
                <w:bCs/>
              </w:rPr>
              <w:t>Motor Skills</w:t>
            </w:r>
          </w:p>
        </w:tc>
        <w:tc>
          <w:tcPr>
            <w:tcW w:w="1178" w:type="dxa"/>
          </w:tcPr>
          <w:p w14:paraId="2C502EE2" w14:textId="77777777" w:rsidR="00402D54" w:rsidRPr="005E09E9" w:rsidRDefault="00402D54" w:rsidP="00402D54">
            <w:pPr>
              <w:rPr>
                <w:b/>
                <w:bCs/>
              </w:rPr>
            </w:pPr>
          </w:p>
        </w:tc>
        <w:tc>
          <w:tcPr>
            <w:tcW w:w="1807" w:type="dxa"/>
          </w:tcPr>
          <w:p w14:paraId="1B236B05" w14:textId="77777777" w:rsidR="00402D54" w:rsidRPr="005E09E9" w:rsidRDefault="00402D54" w:rsidP="00402D54">
            <w:pPr>
              <w:rPr>
                <w:b/>
                <w:bCs/>
              </w:rPr>
            </w:pPr>
          </w:p>
        </w:tc>
        <w:tc>
          <w:tcPr>
            <w:tcW w:w="2136" w:type="dxa"/>
            <w:shd w:val="clear" w:color="auto" w:fill="BFBFBF"/>
          </w:tcPr>
          <w:p w14:paraId="38CD6D44" w14:textId="77777777" w:rsidR="00402D54" w:rsidRPr="00C94E10" w:rsidRDefault="00402D54" w:rsidP="00402D54">
            <w:pPr>
              <w:rPr>
                <w:b/>
                <w:bCs/>
                <w:highlight w:val="darkGray"/>
              </w:rPr>
            </w:pPr>
          </w:p>
        </w:tc>
        <w:tc>
          <w:tcPr>
            <w:tcW w:w="2256" w:type="dxa"/>
          </w:tcPr>
          <w:p w14:paraId="3BE5AA5C" w14:textId="77777777" w:rsidR="00402D54" w:rsidRPr="005E09E9" w:rsidRDefault="00402D54" w:rsidP="00402D54">
            <w:pPr>
              <w:rPr>
                <w:b/>
                <w:bCs/>
              </w:rPr>
            </w:pPr>
          </w:p>
        </w:tc>
      </w:tr>
      <w:tr w:rsidR="00402D54" w:rsidRPr="005E09E9" w14:paraId="5850F4CF" w14:textId="77777777" w:rsidTr="00515B2D">
        <w:trPr>
          <w:jc w:val="center"/>
        </w:trPr>
        <w:tc>
          <w:tcPr>
            <w:tcW w:w="3312" w:type="dxa"/>
          </w:tcPr>
          <w:p w14:paraId="559C380F" w14:textId="77777777" w:rsidR="00402D54" w:rsidRPr="005E09E9" w:rsidRDefault="00402D54" w:rsidP="00402D54">
            <w:pPr>
              <w:jc w:val="right"/>
              <w:rPr>
                <w:bCs/>
              </w:rPr>
            </w:pPr>
            <w:r>
              <w:rPr>
                <w:bCs/>
              </w:rPr>
              <w:t>Gross</w:t>
            </w:r>
            <w:r w:rsidRPr="005E09E9">
              <w:rPr>
                <w:bCs/>
              </w:rPr>
              <w:t xml:space="preserve"> Motor</w:t>
            </w:r>
          </w:p>
        </w:tc>
        <w:tc>
          <w:tcPr>
            <w:tcW w:w="1178" w:type="dxa"/>
            <w:shd w:val="clear" w:color="auto" w:fill="BFBFBF"/>
          </w:tcPr>
          <w:p w14:paraId="651F87C4" w14:textId="77777777" w:rsidR="00402D54" w:rsidRPr="005E09E9" w:rsidRDefault="00402D54" w:rsidP="00402D54">
            <w:pPr>
              <w:rPr>
                <w:bCs/>
              </w:rPr>
            </w:pPr>
          </w:p>
        </w:tc>
        <w:tc>
          <w:tcPr>
            <w:tcW w:w="1807" w:type="dxa"/>
            <w:shd w:val="clear" w:color="auto" w:fill="BFBFBF"/>
          </w:tcPr>
          <w:p w14:paraId="05A84EC3" w14:textId="77777777" w:rsidR="00402D54" w:rsidRPr="005E09E9" w:rsidRDefault="00402D54" w:rsidP="00402D54">
            <w:pPr>
              <w:rPr>
                <w:bCs/>
              </w:rPr>
            </w:pPr>
          </w:p>
        </w:tc>
        <w:tc>
          <w:tcPr>
            <w:tcW w:w="2136" w:type="dxa"/>
          </w:tcPr>
          <w:p w14:paraId="24E2392D" w14:textId="77777777" w:rsidR="00402D54" w:rsidRPr="005E09E9" w:rsidRDefault="00402D54" w:rsidP="00402D54">
            <w:pPr>
              <w:rPr>
                <w:bCs/>
              </w:rPr>
            </w:pPr>
          </w:p>
        </w:tc>
        <w:tc>
          <w:tcPr>
            <w:tcW w:w="2256" w:type="dxa"/>
          </w:tcPr>
          <w:p w14:paraId="15B83EE1" w14:textId="77777777" w:rsidR="00402D54" w:rsidRPr="005E09E9" w:rsidRDefault="00402D54" w:rsidP="00402D54">
            <w:pPr>
              <w:rPr>
                <w:bCs/>
              </w:rPr>
            </w:pPr>
          </w:p>
        </w:tc>
      </w:tr>
      <w:tr w:rsidR="00402D54" w:rsidRPr="005E09E9" w14:paraId="492E4E2E" w14:textId="77777777" w:rsidTr="00515B2D">
        <w:trPr>
          <w:jc w:val="center"/>
        </w:trPr>
        <w:tc>
          <w:tcPr>
            <w:tcW w:w="3312" w:type="dxa"/>
          </w:tcPr>
          <w:p w14:paraId="34CC9672" w14:textId="77777777" w:rsidR="00402D54" w:rsidRPr="005E09E9" w:rsidRDefault="00402D54" w:rsidP="00402D54">
            <w:pPr>
              <w:jc w:val="right"/>
              <w:rPr>
                <w:bCs/>
              </w:rPr>
            </w:pPr>
            <w:r>
              <w:rPr>
                <w:bCs/>
              </w:rPr>
              <w:t>Fine</w:t>
            </w:r>
            <w:r w:rsidRPr="005E09E9">
              <w:rPr>
                <w:bCs/>
              </w:rPr>
              <w:t xml:space="preserve"> Motor</w:t>
            </w:r>
          </w:p>
        </w:tc>
        <w:tc>
          <w:tcPr>
            <w:tcW w:w="1178" w:type="dxa"/>
            <w:shd w:val="clear" w:color="auto" w:fill="BFBFBF"/>
          </w:tcPr>
          <w:p w14:paraId="27B466D0" w14:textId="77777777" w:rsidR="00402D54" w:rsidRPr="005E09E9" w:rsidRDefault="00402D54" w:rsidP="00402D54">
            <w:pPr>
              <w:rPr>
                <w:bCs/>
              </w:rPr>
            </w:pPr>
          </w:p>
        </w:tc>
        <w:tc>
          <w:tcPr>
            <w:tcW w:w="1807" w:type="dxa"/>
            <w:shd w:val="clear" w:color="auto" w:fill="BFBFBF"/>
          </w:tcPr>
          <w:p w14:paraId="4ED8F368" w14:textId="77777777" w:rsidR="00402D54" w:rsidRPr="005E09E9" w:rsidRDefault="00402D54" w:rsidP="00402D54">
            <w:pPr>
              <w:rPr>
                <w:bCs/>
              </w:rPr>
            </w:pPr>
          </w:p>
        </w:tc>
        <w:tc>
          <w:tcPr>
            <w:tcW w:w="2136" w:type="dxa"/>
          </w:tcPr>
          <w:p w14:paraId="73FEBF4F" w14:textId="77777777" w:rsidR="00402D54" w:rsidRPr="005E09E9" w:rsidRDefault="00402D54" w:rsidP="00402D54">
            <w:pPr>
              <w:rPr>
                <w:bCs/>
              </w:rPr>
            </w:pPr>
          </w:p>
        </w:tc>
        <w:tc>
          <w:tcPr>
            <w:tcW w:w="2256" w:type="dxa"/>
          </w:tcPr>
          <w:p w14:paraId="0EFE346F" w14:textId="77777777" w:rsidR="00402D54" w:rsidRPr="005E09E9" w:rsidRDefault="00402D54" w:rsidP="00402D54">
            <w:pPr>
              <w:rPr>
                <w:bCs/>
              </w:rPr>
            </w:pPr>
          </w:p>
        </w:tc>
      </w:tr>
      <w:tr w:rsidR="00402D54" w:rsidRPr="005E09E9" w14:paraId="09DA6748" w14:textId="77777777" w:rsidTr="00515B2D">
        <w:trPr>
          <w:jc w:val="center"/>
        </w:trPr>
        <w:tc>
          <w:tcPr>
            <w:tcW w:w="3312" w:type="dxa"/>
          </w:tcPr>
          <w:p w14:paraId="107A1BF9" w14:textId="77777777" w:rsidR="00402D54" w:rsidRPr="005E09E9" w:rsidRDefault="00402D54" w:rsidP="00402D54">
            <w:pPr>
              <w:rPr>
                <w:b/>
                <w:bCs/>
              </w:rPr>
            </w:pPr>
            <w:r w:rsidRPr="005E09E9">
              <w:rPr>
                <w:b/>
                <w:bCs/>
              </w:rPr>
              <w:t>Adaptive Behavior Composite</w:t>
            </w:r>
          </w:p>
        </w:tc>
        <w:tc>
          <w:tcPr>
            <w:tcW w:w="1178" w:type="dxa"/>
          </w:tcPr>
          <w:p w14:paraId="378FCA18" w14:textId="77777777" w:rsidR="00402D54" w:rsidRPr="005E09E9" w:rsidRDefault="00402D54" w:rsidP="00402D54">
            <w:pPr>
              <w:rPr>
                <w:b/>
                <w:bCs/>
              </w:rPr>
            </w:pPr>
          </w:p>
        </w:tc>
        <w:tc>
          <w:tcPr>
            <w:tcW w:w="1807" w:type="dxa"/>
          </w:tcPr>
          <w:p w14:paraId="2248BBC2" w14:textId="77777777" w:rsidR="00402D54" w:rsidRPr="005E09E9" w:rsidRDefault="00402D54" w:rsidP="00402D54">
            <w:pPr>
              <w:rPr>
                <w:b/>
                <w:bCs/>
              </w:rPr>
            </w:pPr>
          </w:p>
        </w:tc>
        <w:tc>
          <w:tcPr>
            <w:tcW w:w="2136" w:type="dxa"/>
            <w:shd w:val="clear" w:color="auto" w:fill="BFBFBF"/>
          </w:tcPr>
          <w:p w14:paraId="5B57CE6D" w14:textId="77777777" w:rsidR="00402D54" w:rsidRPr="00C94E10" w:rsidRDefault="00402D54" w:rsidP="00402D54">
            <w:pPr>
              <w:rPr>
                <w:b/>
                <w:bCs/>
                <w:highlight w:val="darkGray"/>
              </w:rPr>
            </w:pPr>
          </w:p>
        </w:tc>
        <w:tc>
          <w:tcPr>
            <w:tcW w:w="2256" w:type="dxa"/>
          </w:tcPr>
          <w:p w14:paraId="52971A57" w14:textId="77777777" w:rsidR="00402D54" w:rsidRPr="005E09E9" w:rsidRDefault="00402D54" w:rsidP="00402D54">
            <w:pPr>
              <w:rPr>
                <w:b/>
                <w:bCs/>
              </w:rPr>
            </w:pPr>
          </w:p>
        </w:tc>
      </w:tr>
    </w:tbl>
    <w:p w14:paraId="1AB8E94F" w14:textId="77777777" w:rsidR="00402D54" w:rsidRDefault="00402D54" w:rsidP="00402D54">
      <w:pPr>
        <w:jc w:val="center"/>
        <w:rPr>
          <w:b/>
          <w:bCs/>
        </w:rPr>
      </w:pPr>
    </w:p>
    <w:p w14:paraId="42DB3F5C" w14:textId="77777777" w:rsidR="000E312D" w:rsidRDefault="000E312D" w:rsidP="000E312D">
      <w:pPr>
        <w:pStyle w:val="ListParagraph"/>
        <w:rPr>
          <w:b/>
          <w:bCs/>
          <w:u w:val="single"/>
        </w:rPr>
      </w:pPr>
    </w:p>
    <w:p w14:paraId="701A8715" w14:textId="77777777" w:rsidR="00515B2D" w:rsidRDefault="00515B2D" w:rsidP="000E312D">
      <w:pPr>
        <w:pStyle w:val="ListParagraph"/>
        <w:rPr>
          <w:b/>
          <w:bCs/>
          <w:u w:val="single"/>
        </w:rPr>
      </w:pPr>
    </w:p>
    <w:p w14:paraId="31198503" w14:textId="77777777" w:rsidR="004550A3" w:rsidRDefault="004550A3" w:rsidP="000E312D">
      <w:pPr>
        <w:pStyle w:val="ListParagraph"/>
        <w:rPr>
          <w:b/>
          <w:bCs/>
          <w:u w:val="single"/>
        </w:rPr>
      </w:pPr>
    </w:p>
    <w:p w14:paraId="3B108B59" w14:textId="77777777" w:rsidR="004550A3" w:rsidRDefault="004550A3" w:rsidP="000E312D">
      <w:pPr>
        <w:pStyle w:val="ListParagraph"/>
        <w:rPr>
          <w:b/>
          <w:bCs/>
          <w:u w:val="single"/>
        </w:rPr>
      </w:pPr>
    </w:p>
    <w:p w14:paraId="04BEA536" w14:textId="77777777" w:rsidR="004550A3" w:rsidRDefault="004550A3" w:rsidP="000E312D">
      <w:pPr>
        <w:pStyle w:val="ListParagraph"/>
        <w:rPr>
          <w:b/>
          <w:bCs/>
          <w:u w:val="single"/>
        </w:rPr>
      </w:pPr>
    </w:p>
    <w:p w14:paraId="20D4ADDC" w14:textId="77777777" w:rsidR="004550A3" w:rsidRDefault="004550A3" w:rsidP="000E312D">
      <w:pPr>
        <w:pStyle w:val="ListParagraph"/>
        <w:rPr>
          <w:b/>
          <w:bCs/>
          <w:u w:val="single"/>
        </w:rPr>
      </w:pPr>
    </w:p>
    <w:p w14:paraId="1A1E8EF7" w14:textId="77777777" w:rsidR="004550A3" w:rsidRDefault="004550A3" w:rsidP="000E312D">
      <w:pPr>
        <w:pStyle w:val="ListParagraph"/>
        <w:rPr>
          <w:b/>
          <w:bCs/>
          <w:u w:val="single"/>
        </w:rPr>
      </w:pPr>
    </w:p>
    <w:p w14:paraId="215F5C7E" w14:textId="77777777" w:rsidR="00515B2D" w:rsidRDefault="00515B2D" w:rsidP="000E312D">
      <w:pPr>
        <w:pStyle w:val="ListParagraph"/>
        <w:rPr>
          <w:b/>
          <w:bCs/>
          <w:u w:val="single"/>
        </w:rPr>
      </w:pPr>
    </w:p>
    <w:p w14:paraId="626C218B" w14:textId="77777777" w:rsidR="00515B2D" w:rsidRDefault="00515B2D" w:rsidP="000E312D">
      <w:pPr>
        <w:pStyle w:val="ListParagraph"/>
        <w:rPr>
          <w:b/>
          <w:bCs/>
          <w:u w:val="single"/>
        </w:rPr>
      </w:pPr>
    </w:p>
    <w:p w14:paraId="694FAE2E" w14:textId="77777777" w:rsidR="00811D34" w:rsidRDefault="00811D34" w:rsidP="00811D34">
      <w:pPr>
        <w:jc w:val="center"/>
        <w:rPr>
          <w:bCs/>
          <w:color w:val="FF0000"/>
        </w:rPr>
      </w:pPr>
      <w:r>
        <w:rPr>
          <w:bCs/>
          <w:color w:val="FF0000"/>
        </w:rPr>
        <w:t>(Insert page break)</w:t>
      </w:r>
    </w:p>
    <w:p w14:paraId="49EEC1EE" w14:textId="77777777" w:rsidR="00072BBD" w:rsidRPr="00E542B9" w:rsidRDefault="00072BBD" w:rsidP="000E312D">
      <w:pPr>
        <w:jc w:val="center"/>
        <w:rPr>
          <w:b/>
          <w:bCs/>
        </w:rPr>
      </w:pPr>
    </w:p>
    <w:p w14:paraId="058D0D9E" w14:textId="77777777" w:rsidR="006A6630" w:rsidRDefault="006A6630" w:rsidP="007D08D1">
      <w:pPr>
        <w:jc w:val="center"/>
        <w:rPr>
          <w:b/>
          <w:bCs/>
          <w:sz w:val="24"/>
        </w:rPr>
      </w:pPr>
    </w:p>
    <w:p w14:paraId="7E072467" w14:textId="142FB706" w:rsidR="007D08D1" w:rsidRPr="00E725C0" w:rsidRDefault="007D08D1" w:rsidP="007D08D1">
      <w:pPr>
        <w:jc w:val="center"/>
        <w:rPr>
          <w:b/>
          <w:bCs/>
          <w:sz w:val="24"/>
        </w:rPr>
      </w:pPr>
      <w:r w:rsidRPr="00E725C0">
        <w:rPr>
          <w:b/>
          <w:bCs/>
          <w:sz w:val="24"/>
        </w:rPr>
        <w:t>SSIS Social-Emotional Learning Edition</w:t>
      </w:r>
    </w:p>
    <w:p w14:paraId="6792AA11" w14:textId="7D4B72BE" w:rsidR="00BA15E8" w:rsidRDefault="00BA15E8" w:rsidP="00022C84">
      <w:pPr>
        <w:pStyle w:val="ListParagraph"/>
        <w:ind w:left="0"/>
        <w:rPr>
          <w:rFonts w:asciiTheme="minorHAnsi" w:eastAsia="Times New Roman" w:hAnsiTheme="minorHAnsi" w:cs="Times New Roman"/>
          <w:b/>
          <w:bCs/>
          <w:i/>
          <w:sz w:val="24"/>
          <w:szCs w:val="24"/>
        </w:rPr>
      </w:pPr>
    </w:p>
    <w:p w14:paraId="527DF13D" w14:textId="449C81B5" w:rsidR="007D08D1" w:rsidRDefault="007D08D1" w:rsidP="00022C84">
      <w:pPr>
        <w:pStyle w:val="ListParagraph"/>
        <w:ind w:left="0"/>
        <w:rPr>
          <w:rFonts w:asciiTheme="minorHAnsi" w:eastAsia="Times New Roman" w:hAnsiTheme="minorHAnsi" w:cs="Times New Roman"/>
          <w:b/>
          <w:bCs/>
          <w:i/>
          <w:sz w:val="24"/>
          <w:szCs w:val="24"/>
        </w:rPr>
      </w:pPr>
    </w:p>
    <w:p w14:paraId="4328E0B5" w14:textId="6C5073FB" w:rsidR="007D08D1" w:rsidRPr="001843E4" w:rsidRDefault="007D08D1" w:rsidP="007D08D1">
      <w:pPr>
        <w:pStyle w:val="ListParagraph"/>
        <w:ind w:left="0"/>
        <w:jc w:val="center"/>
        <w:rPr>
          <w:b/>
          <w:bCs/>
          <w:sz w:val="28"/>
          <w:szCs w:val="28"/>
        </w:rPr>
      </w:pPr>
      <w:r w:rsidRPr="001843E4">
        <w:rPr>
          <w:b/>
          <w:bCs/>
          <w:sz w:val="28"/>
          <w:szCs w:val="28"/>
        </w:rPr>
        <w:t>Score Profile</w:t>
      </w:r>
    </w:p>
    <w:p w14:paraId="657E472A" w14:textId="30ECB8ED" w:rsidR="007D08D1" w:rsidRDefault="007D08D1" w:rsidP="007D08D1">
      <w:pPr>
        <w:pStyle w:val="ListParagraph"/>
        <w:ind w:left="0"/>
        <w:jc w:val="center"/>
        <w:rPr>
          <w:rFonts w:asciiTheme="minorHAnsi" w:eastAsia="Times New Roman" w:hAnsiTheme="minorHAnsi" w:cs="Times New Roman"/>
          <w:b/>
          <w:bCs/>
          <w:i/>
          <w:sz w:val="24"/>
          <w:szCs w:val="24"/>
        </w:rPr>
      </w:pPr>
      <w:r>
        <w:rPr>
          <w:noProof/>
        </w:rPr>
        <w:drawing>
          <wp:inline distT="0" distB="0" distL="0" distR="0" wp14:anchorId="047F338B" wp14:editId="1EE90E00">
            <wp:extent cx="6505575" cy="441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05575" cy="4410075"/>
                    </a:xfrm>
                    <a:prstGeom prst="rect">
                      <a:avLst/>
                    </a:prstGeom>
                  </pic:spPr>
                </pic:pic>
              </a:graphicData>
            </a:graphic>
          </wp:inline>
        </w:drawing>
      </w:r>
    </w:p>
    <w:p w14:paraId="00932984" w14:textId="77777777" w:rsidR="00022C84" w:rsidRDefault="00022C84" w:rsidP="00022C84">
      <w:pPr>
        <w:pStyle w:val="ListParagraph"/>
        <w:ind w:left="0"/>
        <w:rPr>
          <w:rFonts w:asciiTheme="minorHAnsi" w:eastAsia="Times New Roman" w:hAnsiTheme="minorHAnsi" w:cs="Times New Roman"/>
          <w:b/>
          <w:bCs/>
          <w:i/>
          <w:sz w:val="24"/>
          <w:szCs w:val="24"/>
        </w:rPr>
      </w:pPr>
    </w:p>
    <w:p w14:paraId="28AC708A" w14:textId="77777777" w:rsidR="00022C84" w:rsidRDefault="00022C84" w:rsidP="00022C84">
      <w:pPr>
        <w:pStyle w:val="ListParagraph"/>
        <w:ind w:left="0"/>
        <w:rPr>
          <w:rFonts w:asciiTheme="minorHAnsi" w:eastAsia="Times New Roman" w:hAnsiTheme="minorHAnsi" w:cs="Times New Roman"/>
          <w:b/>
          <w:bCs/>
          <w:i/>
          <w:sz w:val="24"/>
          <w:szCs w:val="24"/>
        </w:rPr>
      </w:pPr>
    </w:p>
    <w:p w14:paraId="5B2A47BD" w14:textId="35625E9E" w:rsidR="007D08D1" w:rsidRPr="001843E4" w:rsidRDefault="007D08D1" w:rsidP="007D08D1">
      <w:pPr>
        <w:pStyle w:val="ListParagraph"/>
        <w:ind w:left="0"/>
        <w:rPr>
          <w:b/>
          <w:bCs/>
          <w:sz w:val="28"/>
          <w:szCs w:val="28"/>
        </w:rPr>
      </w:pPr>
      <w:r w:rsidRPr="001843E4">
        <w:rPr>
          <w:b/>
          <w:bCs/>
          <w:sz w:val="28"/>
          <w:szCs w:val="28"/>
        </w:rPr>
        <w:t>Score Table</w:t>
      </w:r>
    </w:p>
    <w:p w14:paraId="19D4A7FF" w14:textId="0E3D97E3" w:rsidR="007D08D1" w:rsidRDefault="007D08D1" w:rsidP="007D08D1">
      <w:pPr>
        <w:pStyle w:val="ListParagraph"/>
        <w:ind w:left="0"/>
        <w:rPr>
          <w:b/>
          <w:bCs/>
          <w:sz w:val="24"/>
          <w:szCs w:val="24"/>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1068"/>
        <w:gridCol w:w="1069"/>
        <w:gridCol w:w="1069"/>
        <w:gridCol w:w="1069"/>
        <w:gridCol w:w="1069"/>
        <w:gridCol w:w="1069"/>
        <w:gridCol w:w="1069"/>
      </w:tblGrid>
      <w:tr w:rsidR="007D08D1" w:rsidRPr="00DC2980" w14:paraId="2C490161" w14:textId="77777777" w:rsidTr="008B5B6E">
        <w:trPr>
          <w:trHeight w:val="761"/>
          <w:jc w:val="center"/>
        </w:trPr>
        <w:tc>
          <w:tcPr>
            <w:tcW w:w="2875" w:type="dxa"/>
            <w:vAlign w:val="center"/>
          </w:tcPr>
          <w:p w14:paraId="3D155799" w14:textId="77777777" w:rsidR="007D08D1" w:rsidRPr="004C7AC4" w:rsidRDefault="007D08D1" w:rsidP="008B5B6E">
            <w:pPr>
              <w:jc w:val="center"/>
              <w:rPr>
                <w:rFonts w:asciiTheme="minorHAnsi" w:hAnsiTheme="minorHAnsi" w:cstheme="minorHAnsi"/>
                <w:b/>
                <w:bCs/>
              </w:rPr>
            </w:pPr>
          </w:p>
        </w:tc>
        <w:tc>
          <w:tcPr>
            <w:tcW w:w="1068" w:type="dxa"/>
            <w:vAlign w:val="center"/>
          </w:tcPr>
          <w:p w14:paraId="76CE64D1" w14:textId="77777777" w:rsidR="007D08D1" w:rsidRPr="007D08D1" w:rsidRDefault="007D08D1" w:rsidP="008B5B6E">
            <w:pPr>
              <w:jc w:val="center"/>
              <w:rPr>
                <w:rFonts w:asciiTheme="minorHAnsi" w:hAnsiTheme="minorHAnsi" w:cstheme="minorHAnsi"/>
                <w:b/>
                <w:bCs/>
                <w:sz w:val="24"/>
                <w:szCs w:val="24"/>
              </w:rPr>
            </w:pPr>
            <w:r w:rsidRPr="007D08D1">
              <w:rPr>
                <w:rFonts w:asciiTheme="minorHAnsi" w:hAnsiTheme="minorHAnsi" w:cstheme="minorHAnsi"/>
                <w:b/>
                <w:bCs/>
                <w:sz w:val="24"/>
                <w:szCs w:val="24"/>
              </w:rPr>
              <w:t>SEL</w:t>
            </w:r>
          </w:p>
        </w:tc>
        <w:tc>
          <w:tcPr>
            <w:tcW w:w="1069" w:type="dxa"/>
            <w:vAlign w:val="center"/>
          </w:tcPr>
          <w:p w14:paraId="66FE96C4" w14:textId="77777777" w:rsidR="007D08D1" w:rsidRPr="007D08D1" w:rsidRDefault="007D08D1" w:rsidP="008B5B6E">
            <w:pPr>
              <w:jc w:val="center"/>
              <w:rPr>
                <w:rFonts w:asciiTheme="minorHAnsi" w:hAnsiTheme="minorHAnsi" w:cstheme="minorHAnsi"/>
                <w:b/>
                <w:bCs/>
                <w:sz w:val="24"/>
                <w:szCs w:val="24"/>
              </w:rPr>
            </w:pPr>
            <w:r w:rsidRPr="007D08D1">
              <w:rPr>
                <w:rFonts w:asciiTheme="minorHAnsi" w:hAnsiTheme="minorHAnsi" w:cstheme="minorHAnsi"/>
                <w:b/>
                <w:bCs/>
                <w:sz w:val="24"/>
                <w:szCs w:val="24"/>
              </w:rPr>
              <w:t>SA</w:t>
            </w:r>
          </w:p>
        </w:tc>
        <w:tc>
          <w:tcPr>
            <w:tcW w:w="1069" w:type="dxa"/>
            <w:vAlign w:val="center"/>
          </w:tcPr>
          <w:p w14:paraId="4FEACC52" w14:textId="77777777" w:rsidR="007D08D1" w:rsidRPr="007D08D1" w:rsidRDefault="007D08D1" w:rsidP="008B5B6E">
            <w:pPr>
              <w:jc w:val="center"/>
              <w:rPr>
                <w:rFonts w:asciiTheme="minorHAnsi" w:hAnsiTheme="minorHAnsi" w:cstheme="minorHAnsi"/>
                <w:b/>
                <w:bCs/>
                <w:sz w:val="24"/>
                <w:szCs w:val="24"/>
              </w:rPr>
            </w:pPr>
            <w:r w:rsidRPr="007D08D1">
              <w:rPr>
                <w:rFonts w:asciiTheme="minorHAnsi" w:hAnsiTheme="minorHAnsi" w:cstheme="minorHAnsi"/>
                <w:b/>
                <w:bCs/>
                <w:sz w:val="24"/>
                <w:szCs w:val="24"/>
              </w:rPr>
              <w:t>SM</w:t>
            </w:r>
          </w:p>
        </w:tc>
        <w:tc>
          <w:tcPr>
            <w:tcW w:w="1069" w:type="dxa"/>
            <w:vAlign w:val="center"/>
          </w:tcPr>
          <w:p w14:paraId="7DAD4DF0" w14:textId="77777777" w:rsidR="007D08D1" w:rsidRPr="007D08D1" w:rsidRDefault="007D08D1" w:rsidP="008B5B6E">
            <w:pPr>
              <w:jc w:val="center"/>
              <w:rPr>
                <w:rFonts w:asciiTheme="minorHAnsi" w:hAnsiTheme="minorHAnsi" w:cstheme="minorHAnsi"/>
                <w:b/>
                <w:bCs/>
                <w:sz w:val="24"/>
                <w:szCs w:val="24"/>
              </w:rPr>
            </w:pPr>
            <w:r w:rsidRPr="007D08D1">
              <w:rPr>
                <w:rFonts w:asciiTheme="minorHAnsi" w:hAnsiTheme="minorHAnsi" w:cstheme="minorHAnsi"/>
                <w:b/>
                <w:bCs/>
                <w:sz w:val="24"/>
                <w:szCs w:val="24"/>
              </w:rPr>
              <w:t>SO</w:t>
            </w:r>
          </w:p>
        </w:tc>
        <w:tc>
          <w:tcPr>
            <w:tcW w:w="1069" w:type="dxa"/>
            <w:vAlign w:val="center"/>
          </w:tcPr>
          <w:p w14:paraId="7C93DC75" w14:textId="77777777" w:rsidR="007D08D1" w:rsidRPr="007D08D1" w:rsidRDefault="007D08D1" w:rsidP="008B5B6E">
            <w:pPr>
              <w:jc w:val="center"/>
              <w:rPr>
                <w:rFonts w:asciiTheme="minorHAnsi" w:hAnsiTheme="minorHAnsi" w:cstheme="minorHAnsi"/>
                <w:b/>
                <w:bCs/>
                <w:sz w:val="24"/>
                <w:szCs w:val="24"/>
              </w:rPr>
            </w:pPr>
            <w:r w:rsidRPr="007D08D1">
              <w:rPr>
                <w:rFonts w:asciiTheme="minorHAnsi" w:hAnsiTheme="minorHAnsi" w:cstheme="minorHAnsi"/>
                <w:b/>
                <w:bCs/>
                <w:sz w:val="24"/>
                <w:szCs w:val="24"/>
              </w:rPr>
              <w:t>RS</w:t>
            </w:r>
          </w:p>
        </w:tc>
        <w:tc>
          <w:tcPr>
            <w:tcW w:w="1069" w:type="dxa"/>
            <w:vAlign w:val="center"/>
          </w:tcPr>
          <w:p w14:paraId="4F7D607A" w14:textId="77777777" w:rsidR="007D08D1" w:rsidRPr="007D08D1" w:rsidRDefault="007D08D1" w:rsidP="008B5B6E">
            <w:pPr>
              <w:jc w:val="center"/>
              <w:rPr>
                <w:rFonts w:asciiTheme="minorHAnsi" w:hAnsiTheme="minorHAnsi" w:cstheme="minorHAnsi"/>
                <w:b/>
                <w:bCs/>
                <w:sz w:val="24"/>
                <w:szCs w:val="24"/>
              </w:rPr>
            </w:pPr>
            <w:r w:rsidRPr="007D08D1">
              <w:rPr>
                <w:rFonts w:asciiTheme="minorHAnsi" w:hAnsiTheme="minorHAnsi" w:cstheme="minorHAnsi"/>
                <w:b/>
                <w:bCs/>
                <w:sz w:val="24"/>
                <w:szCs w:val="24"/>
              </w:rPr>
              <w:t>RDM</w:t>
            </w:r>
          </w:p>
        </w:tc>
        <w:tc>
          <w:tcPr>
            <w:tcW w:w="1069" w:type="dxa"/>
            <w:vAlign w:val="center"/>
          </w:tcPr>
          <w:p w14:paraId="17EAF86C" w14:textId="77777777" w:rsidR="007D08D1" w:rsidRPr="007D08D1" w:rsidRDefault="007D08D1" w:rsidP="008B5B6E">
            <w:pPr>
              <w:jc w:val="center"/>
              <w:rPr>
                <w:rFonts w:asciiTheme="minorHAnsi" w:hAnsiTheme="minorHAnsi" w:cstheme="minorHAnsi"/>
                <w:b/>
                <w:bCs/>
                <w:sz w:val="24"/>
                <w:szCs w:val="24"/>
              </w:rPr>
            </w:pPr>
            <w:r w:rsidRPr="007D08D1">
              <w:rPr>
                <w:rFonts w:asciiTheme="minorHAnsi" w:hAnsiTheme="minorHAnsi" w:cstheme="minorHAnsi"/>
                <w:b/>
                <w:bCs/>
                <w:sz w:val="24"/>
                <w:szCs w:val="24"/>
              </w:rPr>
              <w:t>CS</w:t>
            </w:r>
          </w:p>
        </w:tc>
      </w:tr>
      <w:tr w:rsidR="007D08D1" w:rsidRPr="00DC2980" w14:paraId="36BF28C3" w14:textId="77777777" w:rsidTr="008B5B6E">
        <w:trPr>
          <w:trHeight w:val="390"/>
          <w:jc w:val="center"/>
        </w:trPr>
        <w:tc>
          <w:tcPr>
            <w:tcW w:w="2875" w:type="dxa"/>
          </w:tcPr>
          <w:p w14:paraId="07C6BE48" w14:textId="77777777" w:rsidR="007D08D1" w:rsidRPr="007D08D1" w:rsidRDefault="007D08D1" w:rsidP="008B5B6E">
            <w:pPr>
              <w:jc w:val="center"/>
              <w:rPr>
                <w:rFonts w:asciiTheme="minorHAnsi" w:hAnsiTheme="minorHAnsi" w:cstheme="minorHAnsi"/>
                <w:b/>
                <w:bCs/>
                <w:sz w:val="24"/>
                <w:szCs w:val="24"/>
              </w:rPr>
            </w:pPr>
            <w:r w:rsidRPr="007D08D1">
              <w:rPr>
                <w:rFonts w:asciiTheme="minorHAnsi" w:hAnsiTheme="minorHAnsi" w:cstheme="minorHAnsi"/>
                <w:b/>
                <w:bCs/>
                <w:sz w:val="24"/>
                <w:szCs w:val="24"/>
              </w:rPr>
              <w:t>Standard Score</w:t>
            </w:r>
          </w:p>
        </w:tc>
        <w:tc>
          <w:tcPr>
            <w:tcW w:w="1068" w:type="dxa"/>
            <w:shd w:val="clear" w:color="auto" w:fill="auto"/>
            <w:vAlign w:val="center"/>
          </w:tcPr>
          <w:p w14:paraId="6E7E940A" w14:textId="77777777" w:rsidR="007D08D1" w:rsidRPr="004C7AC4" w:rsidRDefault="007D08D1" w:rsidP="008B5B6E">
            <w:pPr>
              <w:jc w:val="center"/>
              <w:rPr>
                <w:rFonts w:asciiTheme="minorHAnsi" w:hAnsiTheme="minorHAnsi" w:cstheme="minorHAnsi"/>
                <w:bCs/>
              </w:rPr>
            </w:pPr>
          </w:p>
        </w:tc>
        <w:tc>
          <w:tcPr>
            <w:tcW w:w="1069" w:type="dxa"/>
            <w:shd w:val="clear" w:color="auto" w:fill="auto"/>
            <w:vAlign w:val="center"/>
          </w:tcPr>
          <w:p w14:paraId="09023334" w14:textId="77777777" w:rsidR="007D08D1" w:rsidRPr="004C7AC4" w:rsidRDefault="007D08D1" w:rsidP="008B5B6E">
            <w:pPr>
              <w:jc w:val="center"/>
              <w:rPr>
                <w:rFonts w:asciiTheme="minorHAnsi" w:hAnsiTheme="minorHAnsi" w:cstheme="minorHAnsi"/>
                <w:bCs/>
              </w:rPr>
            </w:pPr>
          </w:p>
        </w:tc>
        <w:tc>
          <w:tcPr>
            <w:tcW w:w="1069" w:type="dxa"/>
            <w:shd w:val="clear" w:color="auto" w:fill="auto"/>
          </w:tcPr>
          <w:p w14:paraId="34731733" w14:textId="77777777" w:rsidR="007D08D1" w:rsidRPr="004C7AC4" w:rsidRDefault="007D08D1" w:rsidP="008B5B6E">
            <w:pPr>
              <w:jc w:val="center"/>
              <w:rPr>
                <w:rFonts w:asciiTheme="minorHAnsi" w:hAnsiTheme="minorHAnsi" w:cstheme="minorHAnsi"/>
                <w:b/>
                <w:bCs/>
              </w:rPr>
            </w:pPr>
          </w:p>
        </w:tc>
        <w:tc>
          <w:tcPr>
            <w:tcW w:w="1069" w:type="dxa"/>
            <w:shd w:val="clear" w:color="auto" w:fill="auto"/>
          </w:tcPr>
          <w:p w14:paraId="3E4DDA0B" w14:textId="77777777" w:rsidR="007D08D1" w:rsidRPr="004C7AC4" w:rsidRDefault="007D08D1" w:rsidP="008B5B6E">
            <w:pPr>
              <w:jc w:val="center"/>
              <w:rPr>
                <w:rFonts w:asciiTheme="minorHAnsi" w:hAnsiTheme="minorHAnsi" w:cstheme="minorHAnsi"/>
                <w:bCs/>
              </w:rPr>
            </w:pPr>
          </w:p>
        </w:tc>
        <w:tc>
          <w:tcPr>
            <w:tcW w:w="1069" w:type="dxa"/>
          </w:tcPr>
          <w:p w14:paraId="4BB29BA8" w14:textId="77777777" w:rsidR="007D08D1" w:rsidRPr="00E50DE2" w:rsidRDefault="007D08D1" w:rsidP="008B5B6E">
            <w:pPr>
              <w:jc w:val="center"/>
              <w:rPr>
                <w:rFonts w:asciiTheme="minorHAnsi" w:hAnsiTheme="minorHAnsi" w:cstheme="minorHAnsi"/>
                <w:bCs/>
              </w:rPr>
            </w:pPr>
          </w:p>
        </w:tc>
        <w:tc>
          <w:tcPr>
            <w:tcW w:w="1069" w:type="dxa"/>
          </w:tcPr>
          <w:p w14:paraId="1E0A56B2" w14:textId="77777777" w:rsidR="007D08D1" w:rsidRPr="00E50DE2" w:rsidRDefault="007D08D1" w:rsidP="008B5B6E">
            <w:pPr>
              <w:jc w:val="center"/>
              <w:rPr>
                <w:rFonts w:asciiTheme="minorHAnsi" w:hAnsiTheme="minorHAnsi" w:cstheme="minorHAnsi"/>
                <w:bCs/>
              </w:rPr>
            </w:pPr>
          </w:p>
        </w:tc>
        <w:tc>
          <w:tcPr>
            <w:tcW w:w="1069" w:type="dxa"/>
          </w:tcPr>
          <w:p w14:paraId="0DACBC44" w14:textId="77777777" w:rsidR="007D08D1" w:rsidRPr="00E50DE2" w:rsidRDefault="007D08D1" w:rsidP="008B5B6E">
            <w:pPr>
              <w:jc w:val="center"/>
              <w:rPr>
                <w:rFonts w:asciiTheme="minorHAnsi" w:hAnsiTheme="minorHAnsi" w:cstheme="minorHAnsi"/>
                <w:bCs/>
              </w:rPr>
            </w:pPr>
          </w:p>
        </w:tc>
      </w:tr>
      <w:tr w:rsidR="007D08D1" w:rsidRPr="004E36C4" w14:paraId="0290F7F2" w14:textId="77777777" w:rsidTr="008B5B6E">
        <w:trPr>
          <w:trHeight w:val="390"/>
          <w:jc w:val="center"/>
        </w:trPr>
        <w:tc>
          <w:tcPr>
            <w:tcW w:w="2875" w:type="dxa"/>
          </w:tcPr>
          <w:p w14:paraId="5E8B932F" w14:textId="77777777" w:rsidR="007D08D1" w:rsidRPr="007D08D1" w:rsidRDefault="007D08D1" w:rsidP="008B5B6E">
            <w:pPr>
              <w:jc w:val="center"/>
              <w:rPr>
                <w:rFonts w:asciiTheme="minorHAnsi" w:hAnsiTheme="minorHAnsi" w:cstheme="minorHAnsi"/>
                <w:b/>
                <w:bCs/>
                <w:sz w:val="24"/>
                <w:szCs w:val="24"/>
              </w:rPr>
            </w:pPr>
            <w:r w:rsidRPr="007D08D1">
              <w:rPr>
                <w:rFonts w:asciiTheme="minorHAnsi" w:hAnsiTheme="minorHAnsi" w:cstheme="minorHAnsi"/>
                <w:b/>
                <w:bCs/>
                <w:sz w:val="24"/>
                <w:szCs w:val="24"/>
              </w:rPr>
              <w:t>Confidence Interval</w:t>
            </w:r>
          </w:p>
        </w:tc>
        <w:tc>
          <w:tcPr>
            <w:tcW w:w="1068" w:type="dxa"/>
            <w:shd w:val="clear" w:color="auto" w:fill="auto"/>
            <w:vAlign w:val="center"/>
          </w:tcPr>
          <w:p w14:paraId="2B9A63D1" w14:textId="77777777" w:rsidR="007D08D1" w:rsidRPr="004C7AC4" w:rsidRDefault="007D08D1" w:rsidP="008B5B6E">
            <w:pPr>
              <w:jc w:val="center"/>
              <w:rPr>
                <w:rFonts w:asciiTheme="minorHAnsi" w:hAnsiTheme="minorHAnsi" w:cstheme="minorHAnsi"/>
                <w:bCs/>
              </w:rPr>
            </w:pPr>
          </w:p>
        </w:tc>
        <w:tc>
          <w:tcPr>
            <w:tcW w:w="1069" w:type="dxa"/>
            <w:shd w:val="clear" w:color="auto" w:fill="auto"/>
            <w:vAlign w:val="center"/>
          </w:tcPr>
          <w:p w14:paraId="5CF4186C" w14:textId="77777777" w:rsidR="007D08D1" w:rsidRPr="004C7AC4" w:rsidRDefault="007D08D1" w:rsidP="008B5B6E">
            <w:pPr>
              <w:jc w:val="center"/>
              <w:rPr>
                <w:rFonts w:asciiTheme="minorHAnsi" w:hAnsiTheme="minorHAnsi" w:cstheme="minorHAnsi"/>
                <w:bCs/>
              </w:rPr>
            </w:pPr>
          </w:p>
        </w:tc>
        <w:tc>
          <w:tcPr>
            <w:tcW w:w="1069" w:type="dxa"/>
            <w:shd w:val="clear" w:color="auto" w:fill="auto"/>
          </w:tcPr>
          <w:p w14:paraId="1B59DCB9" w14:textId="77777777" w:rsidR="007D08D1" w:rsidRPr="004C7AC4" w:rsidRDefault="007D08D1" w:rsidP="008B5B6E">
            <w:pPr>
              <w:jc w:val="center"/>
              <w:rPr>
                <w:rFonts w:asciiTheme="minorHAnsi" w:hAnsiTheme="minorHAnsi" w:cstheme="minorHAnsi"/>
                <w:bCs/>
              </w:rPr>
            </w:pPr>
          </w:p>
        </w:tc>
        <w:tc>
          <w:tcPr>
            <w:tcW w:w="1069" w:type="dxa"/>
            <w:shd w:val="clear" w:color="auto" w:fill="auto"/>
          </w:tcPr>
          <w:p w14:paraId="617577DA" w14:textId="77777777" w:rsidR="007D08D1" w:rsidRPr="004C7AC4" w:rsidRDefault="007D08D1" w:rsidP="008B5B6E">
            <w:pPr>
              <w:jc w:val="center"/>
              <w:rPr>
                <w:rFonts w:asciiTheme="minorHAnsi" w:hAnsiTheme="minorHAnsi" w:cstheme="minorHAnsi"/>
                <w:bCs/>
              </w:rPr>
            </w:pPr>
          </w:p>
        </w:tc>
        <w:tc>
          <w:tcPr>
            <w:tcW w:w="1069" w:type="dxa"/>
          </w:tcPr>
          <w:p w14:paraId="7283CD72" w14:textId="77777777" w:rsidR="007D08D1" w:rsidRPr="00E50DE2" w:rsidRDefault="007D08D1" w:rsidP="008B5B6E">
            <w:pPr>
              <w:jc w:val="center"/>
              <w:rPr>
                <w:rFonts w:asciiTheme="minorHAnsi" w:hAnsiTheme="minorHAnsi" w:cstheme="minorHAnsi"/>
                <w:bCs/>
              </w:rPr>
            </w:pPr>
          </w:p>
        </w:tc>
        <w:tc>
          <w:tcPr>
            <w:tcW w:w="1069" w:type="dxa"/>
          </w:tcPr>
          <w:p w14:paraId="456D73CB" w14:textId="77777777" w:rsidR="007D08D1" w:rsidRPr="00E50DE2" w:rsidRDefault="007D08D1" w:rsidP="008B5B6E">
            <w:pPr>
              <w:jc w:val="center"/>
              <w:rPr>
                <w:rFonts w:asciiTheme="minorHAnsi" w:hAnsiTheme="minorHAnsi" w:cstheme="minorHAnsi"/>
                <w:bCs/>
              </w:rPr>
            </w:pPr>
          </w:p>
        </w:tc>
        <w:tc>
          <w:tcPr>
            <w:tcW w:w="1069" w:type="dxa"/>
          </w:tcPr>
          <w:p w14:paraId="13000372" w14:textId="77777777" w:rsidR="007D08D1" w:rsidRPr="00E50DE2" w:rsidRDefault="007D08D1" w:rsidP="008B5B6E">
            <w:pPr>
              <w:jc w:val="center"/>
              <w:rPr>
                <w:rFonts w:asciiTheme="minorHAnsi" w:hAnsiTheme="minorHAnsi" w:cstheme="minorHAnsi"/>
                <w:bCs/>
              </w:rPr>
            </w:pPr>
          </w:p>
        </w:tc>
      </w:tr>
      <w:tr w:rsidR="007D08D1" w:rsidRPr="004E36C4" w14:paraId="58B89244" w14:textId="77777777" w:rsidTr="008B5B6E">
        <w:trPr>
          <w:trHeight w:val="368"/>
          <w:jc w:val="center"/>
        </w:trPr>
        <w:tc>
          <w:tcPr>
            <w:tcW w:w="2875" w:type="dxa"/>
          </w:tcPr>
          <w:p w14:paraId="0E84B5FD" w14:textId="77777777" w:rsidR="007D08D1" w:rsidRPr="007D08D1" w:rsidRDefault="007D08D1" w:rsidP="008B5B6E">
            <w:pPr>
              <w:jc w:val="center"/>
              <w:rPr>
                <w:rFonts w:asciiTheme="minorHAnsi" w:hAnsiTheme="minorHAnsi" w:cstheme="minorHAnsi"/>
                <w:b/>
                <w:bCs/>
                <w:sz w:val="24"/>
                <w:szCs w:val="24"/>
              </w:rPr>
            </w:pPr>
            <w:r w:rsidRPr="007D08D1">
              <w:rPr>
                <w:rFonts w:asciiTheme="minorHAnsi" w:hAnsiTheme="minorHAnsi" w:cstheme="minorHAnsi"/>
                <w:b/>
                <w:bCs/>
                <w:sz w:val="24"/>
                <w:szCs w:val="24"/>
              </w:rPr>
              <w:t>Percentile Rank</w:t>
            </w:r>
          </w:p>
        </w:tc>
        <w:tc>
          <w:tcPr>
            <w:tcW w:w="1068" w:type="dxa"/>
            <w:shd w:val="clear" w:color="auto" w:fill="auto"/>
            <w:vAlign w:val="center"/>
          </w:tcPr>
          <w:p w14:paraId="144671CC" w14:textId="77777777" w:rsidR="007D08D1" w:rsidRPr="004C7AC4" w:rsidRDefault="007D08D1" w:rsidP="008B5B6E">
            <w:pPr>
              <w:jc w:val="center"/>
              <w:rPr>
                <w:rFonts w:asciiTheme="minorHAnsi" w:hAnsiTheme="minorHAnsi" w:cstheme="minorHAnsi"/>
                <w:bCs/>
              </w:rPr>
            </w:pPr>
          </w:p>
        </w:tc>
        <w:tc>
          <w:tcPr>
            <w:tcW w:w="1069" w:type="dxa"/>
            <w:shd w:val="clear" w:color="auto" w:fill="auto"/>
            <w:vAlign w:val="center"/>
          </w:tcPr>
          <w:p w14:paraId="6D886324" w14:textId="77777777" w:rsidR="007D08D1" w:rsidRPr="004C7AC4" w:rsidRDefault="007D08D1" w:rsidP="008B5B6E">
            <w:pPr>
              <w:jc w:val="center"/>
              <w:rPr>
                <w:rFonts w:asciiTheme="minorHAnsi" w:hAnsiTheme="minorHAnsi" w:cstheme="minorHAnsi"/>
                <w:bCs/>
              </w:rPr>
            </w:pPr>
          </w:p>
        </w:tc>
        <w:tc>
          <w:tcPr>
            <w:tcW w:w="1069" w:type="dxa"/>
            <w:shd w:val="clear" w:color="auto" w:fill="auto"/>
          </w:tcPr>
          <w:p w14:paraId="24505996" w14:textId="77777777" w:rsidR="007D08D1" w:rsidRPr="004C7AC4" w:rsidRDefault="007D08D1" w:rsidP="008B5B6E">
            <w:pPr>
              <w:jc w:val="center"/>
              <w:rPr>
                <w:rFonts w:asciiTheme="minorHAnsi" w:hAnsiTheme="minorHAnsi" w:cstheme="minorHAnsi"/>
                <w:bCs/>
              </w:rPr>
            </w:pPr>
          </w:p>
        </w:tc>
        <w:tc>
          <w:tcPr>
            <w:tcW w:w="1069" w:type="dxa"/>
            <w:shd w:val="clear" w:color="auto" w:fill="auto"/>
          </w:tcPr>
          <w:p w14:paraId="39898C8F" w14:textId="77777777" w:rsidR="007D08D1" w:rsidRPr="004C7AC4" w:rsidRDefault="007D08D1" w:rsidP="008B5B6E">
            <w:pPr>
              <w:jc w:val="center"/>
              <w:rPr>
                <w:rFonts w:asciiTheme="minorHAnsi" w:hAnsiTheme="minorHAnsi" w:cstheme="minorHAnsi"/>
                <w:bCs/>
              </w:rPr>
            </w:pPr>
          </w:p>
        </w:tc>
        <w:tc>
          <w:tcPr>
            <w:tcW w:w="1069" w:type="dxa"/>
          </w:tcPr>
          <w:p w14:paraId="6CE22536" w14:textId="77777777" w:rsidR="007D08D1" w:rsidRPr="00E50DE2" w:rsidRDefault="007D08D1" w:rsidP="008B5B6E">
            <w:pPr>
              <w:jc w:val="center"/>
              <w:rPr>
                <w:rFonts w:asciiTheme="minorHAnsi" w:hAnsiTheme="minorHAnsi" w:cstheme="minorHAnsi"/>
                <w:bCs/>
              </w:rPr>
            </w:pPr>
          </w:p>
        </w:tc>
        <w:tc>
          <w:tcPr>
            <w:tcW w:w="1069" w:type="dxa"/>
          </w:tcPr>
          <w:p w14:paraId="3ABA6B99" w14:textId="77777777" w:rsidR="007D08D1" w:rsidRPr="00E50DE2" w:rsidRDefault="007D08D1" w:rsidP="008B5B6E">
            <w:pPr>
              <w:jc w:val="center"/>
              <w:rPr>
                <w:rFonts w:asciiTheme="minorHAnsi" w:hAnsiTheme="minorHAnsi" w:cstheme="minorHAnsi"/>
                <w:bCs/>
              </w:rPr>
            </w:pPr>
          </w:p>
        </w:tc>
        <w:tc>
          <w:tcPr>
            <w:tcW w:w="1069" w:type="dxa"/>
          </w:tcPr>
          <w:p w14:paraId="1CBEA47A" w14:textId="77777777" w:rsidR="007D08D1" w:rsidRPr="00E50DE2" w:rsidRDefault="007D08D1" w:rsidP="008B5B6E">
            <w:pPr>
              <w:jc w:val="center"/>
              <w:rPr>
                <w:rFonts w:asciiTheme="minorHAnsi" w:hAnsiTheme="minorHAnsi" w:cstheme="minorHAnsi"/>
                <w:bCs/>
              </w:rPr>
            </w:pPr>
          </w:p>
        </w:tc>
      </w:tr>
      <w:tr w:rsidR="007D08D1" w:rsidRPr="004E36C4" w14:paraId="27B9E6D9" w14:textId="77777777" w:rsidTr="008B5B6E">
        <w:trPr>
          <w:trHeight w:val="390"/>
          <w:jc w:val="center"/>
        </w:trPr>
        <w:tc>
          <w:tcPr>
            <w:tcW w:w="2875" w:type="dxa"/>
          </w:tcPr>
          <w:p w14:paraId="3BD03284" w14:textId="77777777" w:rsidR="007D08D1" w:rsidRPr="007D08D1" w:rsidRDefault="007D08D1" w:rsidP="008B5B6E">
            <w:pPr>
              <w:jc w:val="center"/>
              <w:rPr>
                <w:rFonts w:asciiTheme="minorHAnsi" w:hAnsiTheme="minorHAnsi" w:cstheme="minorHAnsi"/>
                <w:b/>
                <w:bCs/>
                <w:sz w:val="24"/>
                <w:szCs w:val="24"/>
              </w:rPr>
            </w:pPr>
            <w:r w:rsidRPr="007D08D1">
              <w:rPr>
                <w:rFonts w:asciiTheme="minorHAnsi" w:hAnsiTheme="minorHAnsi" w:cstheme="minorHAnsi"/>
                <w:b/>
                <w:bCs/>
                <w:sz w:val="24"/>
                <w:szCs w:val="24"/>
              </w:rPr>
              <w:t>Raw Score</w:t>
            </w:r>
          </w:p>
        </w:tc>
        <w:tc>
          <w:tcPr>
            <w:tcW w:w="1068" w:type="dxa"/>
            <w:shd w:val="clear" w:color="auto" w:fill="auto"/>
            <w:vAlign w:val="center"/>
          </w:tcPr>
          <w:p w14:paraId="3D2EB670" w14:textId="77777777" w:rsidR="007D08D1" w:rsidRPr="004C7AC4" w:rsidRDefault="007D08D1" w:rsidP="008B5B6E">
            <w:pPr>
              <w:jc w:val="center"/>
              <w:rPr>
                <w:rFonts w:asciiTheme="minorHAnsi" w:hAnsiTheme="minorHAnsi" w:cstheme="minorHAnsi"/>
                <w:bCs/>
              </w:rPr>
            </w:pPr>
          </w:p>
        </w:tc>
        <w:tc>
          <w:tcPr>
            <w:tcW w:w="1069" w:type="dxa"/>
            <w:shd w:val="clear" w:color="auto" w:fill="auto"/>
            <w:vAlign w:val="center"/>
          </w:tcPr>
          <w:p w14:paraId="4419C147" w14:textId="77777777" w:rsidR="007D08D1" w:rsidRPr="004C7AC4" w:rsidRDefault="007D08D1" w:rsidP="008B5B6E">
            <w:pPr>
              <w:jc w:val="center"/>
              <w:rPr>
                <w:rFonts w:asciiTheme="minorHAnsi" w:hAnsiTheme="minorHAnsi" w:cstheme="minorHAnsi"/>
                <w:bCs/>
              </w:rPr>
            </w:pPr>
          </w:p>
        </w:tc>
        <w:tc>
          <w:tcPr>
            <w:tcW w:w="1069" w:type="dxa"/>
            <w:shd w:val="clear" w:color="auto" w:fill="auto"/>
          </w:tcPr>
          <w:p w14:paraId="2B188B6C" w14:textId="77777777" w:rsidR="007D08D1" w:rsidRPr="004C7AC4" w:rsidRDefault="007D08D1" w:rsidP="008B5B6E">
            <w:pPr>
              <w:jc w:val="center"/>
              <w:rPr>
                <w:rFonts w:asciiTheme="minorHAnsi" w:hAnsiTheme="minorHAnsi" w:cstheme="minorHAnsi"/>
                <w:bCs/>
              </w:rPr>
            </w:pPr>
          </w:p>
        </w:tc>
        <w:tc>
          <w:tcPr>
            <w:tcW w:w="1069" w:type="dxa"/>
            <w:shd w:val="clear" w:color="auto" w:fill="auto"/>
          </w:tcPr>
          <w:p w14:paraId="67A984C6" w14:textId="77777777" w:rsidR="007D08D1" w:rsidRPr="004C7AC4" w:rsidRDefault="007D08D1" w:rsidP="008B5B6E">
            <w:pPr>
              <w:jc w:val="center"/>
              <w:rPr>
                <w:rFonts w:asciiTheme="minorHAnsi" w:hAnsiTheme="minorHAnsi" w:cstheme="minorHAnsi"/>
                <w:bCs/>
              </w:rPr>
            </w:pPr>
          </w:p>
        </w:tc>
        <w:tc>
          <w:tcPr>
            <w:tcW w:w="1069" w:type="dxa"/>
          </w:tcPr>
          <w:p w14:paraId="6D579843" w14:textId="77777777" w:rsidR="007D08D1" w:rsidRPr="00E50DE2" w:rsidRDefault="007D08D1" w:rsidP="008B5B6E">
            <w:pPr>
              <w:jc w:val="center"/>
              <w:rPr>
                <w:rFonts w:asciiTheme="minorHAnsi" w:hAnsiTheme="minorHAnsi" w:cstheme="minorHAnsi"/>
                <w:bCs/>
              </w:rPr>
            </w:pPr>
          </w:p>
        </w:tc>
        <w:tc>
          <w:tcPr>
            <w:tcW w:w="1069" w:type="dxa"/>
          </w:tcPr>
          <w:p w14:paraId="5479379A" w14:textId="77777777" w:rsidR="007D08D1" w:rsidRPr="00E50DE2" w:rsidRDefault="007D08D1" w:rsidP="008B5B6E">
            <w:pPr>
              <w:jc w:val="center"/>
              <w:rPr>
                <w:rFonts w:asciiTheme="minorHAnsi" w:hAnsiTheme="minorHAnsi" w:cstheme="minorHAnsi"/>
                <w:bCs/>
              </w:rPr>
            </w:pPr>
          </w:p>
        </w:tc>
        <w:tc>
          <w:tcPr>
            <w:tcW w:w="1069" w:type="dxa"/>
          </w:tcPr>
          <w:p w14:paraId="4956F320" w14:textId="77777777" w:rsidR="007D08D1" w:rsidRPr="00E50DE2" w:rsidRDefault="007D08D1" w:rsidP="008B5B6E">
            <w:pPr>
              <w:jc w:val="center"/>
              <w:rPr>
                <w:rFonts w:asciiTheme="minorHAnsi" w:hAnsiTheme="minorHAnsi" w:cstheme="minorHAnsi"/>
                <w:bCs/>
              </w:rPr>
            </w:pPr>
          </w:p>
        </w:tc>
      </w:tr>
      <w:tr w:rsidR="007D08D1" w:rsidRPr="004C7AC4" w14:paraId="3B8B0B82" w14:textId="77777777" w:rsidTr="008B5B6E">
        <w:trPr>
          <w:trHeight w:val="368"/>
          <w:jc w:val="center"/>
        </w:trPr>
        <w:tc>
          <w:tcPr>
            <w:tcW w:w="10357" w:type="dxa"/>
            <w:gridSpan w:val="8"/>
          </w:tcPr>
          <w:p w14:paraId="21D9CC9B" w14:textId="77777777" w:rsidR="007D08D1" w:rsidRPr="004C7AC4" w:rsidRDefault="007D08D1" w:rsidP="007D08D1">
            <w:pPr>
              <w:jc w:val="center"/>
              <w:rPr>
                <w:rFonts w:asciiTheme="minorHAnsi" w:hAnsiTheme="minorHAnsi" w:cstheme="minorHAnsi"/>
                <w:bCs/>
              </w:rPr>
            </w:pPr>
            <w:r w:rsidRPr="004C7AC4">
              <w:rPr>
                <w:rFonts w:asciiTheme="minorHAnsi" w:hAnsiTheme="minorHAnsi" w:cstheme="minorHAnsi"/>
                <w:b/>
                <w:bCs/>
              </w:rPr>
              <w:t>Response Pattern Index:</w:t>
            </w:r>
            <w:r w:rsidRPr="004C7AC4">
              <w:rPr>
                <w:rFonts w:asciiTheme="minorHAnsi" w:hAnsiTheme="minorHAnsi" w:cstheme="minorHAnsi"/>
              </w:rPr>
              <w:t xml:space="preserve"> Raw Score =  </w:t>
            </w:r>
          </w:p>
        </w:tc>
      </w:tr>
    </w:tbl>
    <w:p w14:paraId="6BF8A66B" w14:textId="77777777" w:rsidR="007D08D1" w:rsidRPr="007D08D1" w:rsidRDefault="007D08D1" w:rsidP="007D08D1">
      <w:pPr>
        <w:pStyle w:val="ListParagraph"/>
        <w:ind w:left="0"/>
        <w:rPr>
          <w:b/>
          <w:bCs/>
          <w:sz w:val="24"/>
          <w:szCs w:val="24"/>
        </w:rPr>
      </w:pPr>
    </w:p>
    <w:p w14:paraId="22B1D8A6" w14:textId="77777777" w:rsidR="00E725C0" w:rsidRDefault="00E725C0" w:rsidP="00022C84">
      <w:pPr>
        <w:pStyle w:val="ListParagraph"/>
        <w:ind w:left="0"/>
        <w:rPr>
          <w:rFonts w:asciiTheme="minorHAnsi" w:eastAsia="Times New Roman" w:hAnsiTheme="minorHAnsi" w:cs="Times New Roman"/>
          <w:b/>
          <w:bCs/>
          <w:i/>
          <w:sz w:val="24"/>
          <w:szCs w:val="24"/>
        </w:rPr>
      </w:pPr>
    </w:p>
    <w:p w14:paraId="3D92733C" w14:textId="77777777" w:rsidR="00022C84" w:rsidRDefault="00022C84" w:rsidP="00022C84">
      <w:pPr>
        <w:pStyle w:val="ListParagraph"/>
        <w:ind w:left="0"/>
        <w:rPr>
          <w:rFonts w:asciiTheme="minorHAnsi" w:eastAsia="Times New Roman" w:hAnsiTheme="minorHAnsi" w:cs="Times New Roman"/>
          <w:b/>
          <w:bCs/>
          <w:i/>
          <w:sz w:val="24"/>
          <w:szCs w:val="24"/>
        </w:rPr>
      </w:pPr>
    </w:p>
    <w:p w14:paraId="5ABF1CD9" w14:textId="778DBCC2" w:rsidR="00811D34" w:rsidRDefault="00811D34" w:rsidP="00811D34">
      <w:pPr>
        <w:jc w:val="center"/>
        <w:rPr>
          <w:bCs/>
          <w:color w:val="FF0000"/>
        </w:rPr>
      </w:pPr>
      <w:r>
        <w:rPr>
          <w:bCs/>
          <w:color w:val="FF0000"/>
        </w:rPr>
        <w:lastRenderedPageBreak/>
        <w:t>(Insert page break)</w:t>
      </w:r>
    </w:p>
    <w:p w14:paraId="138F4C66" w14:textId="7B72AA83" w:rsidR="008E1D0D" w:rsidRDefault="008E1D0D" w:rsidP="00811D34">
      <w:pPr>
        <w:jc w:val="center"/>
        <w:rPr>
          <w:bCs/>
          <w:color w:val="FF0000"/>
        </w:rPr>
      </w:pPr>
    </w:p>
    <w:p w14:paraId="79044C09" w14:textId="34E5FD91" w:rsidR="008E1D0D" w:rsidRDefault="008E1D0D" w:rsidP="00811D34">
      <w:pPr>
        <w:jc w:val="center"/>
        <w:rPr>
          <w:bCs/>
          <w:color w:val="FF0000"/>
        </w:rPr>
      </w:pPr>
    </w:p>
    <w:p w14:paraId="763D66BC" w14:textId="77777777" w:rsidR="008E1D0D" w:rsidRDefault="008E1D0D" w:rsidP="00811D34">
      <w:pPr>
        <w:jc w:val="center"/>
        <w:rPr>
          <w:bCs/>
          <w:color w:val="FF0000"/>
        </w:rPr>
      </w:pPr>
    </w:p>
    <w:p w14:paraId="16252CC6" w14:textId="4443E40D" w:rsidR="007359A2" w:rsidRDefault="007359A2" w:rsidP="00811D34">
      <w:pPr>
        <w:jc w:val="center"/>
        <w:rPr>
          <w:bCs/>
          <w:color w:val="FF0000"/>
        </w:rPr>
      </w:pPr>
    </w:p>
    <w:p w14:paraId="57A4CEE7" w14:textId="77777777" w:rsidR="008E1D0D" w:rsidRPr="008E1D0D" w:rsidRDefault="008E1D0D" w:rsidP="00E725C0">
      <w:pPr>
        <w:jc w:val="center"/>
        <w:rPr>
          <w:b/>
          <w:bCs/>
          <w:sz w:val="16"/>
          <w:szCs w:val="14"/>
        </w:rPr>
      </w:pPr>
    </w:p>
    <w:p w14:paraId="74923B52" w14:textId="2C9B29F1" w:rsidR="00E725C0" w:rsidRDefault="00E725C0" w:rsidP="00E725C0">
      <w:pPr>
        <w:jc w:val="center"/>
        <w:rPr>
          <w:b/>
          <w:bCs/>
          <w:sz w:val="24"/>
        </w:rPr>
      </w:pPr>
      <w:r>
        <w:rPr>
          <w:b/>
          <w:bCs/>
          <w:sz w:val="24"/>
        </w:rPr>
        <w:t>Social Responsiveness Scale, Second Edition (SRS-2)</w:t>
      </w:r>
    </w:p>
    <w:p w14:paraId="7B909432" w14:textId="77777777" w:rsidR="00E725C0" w:rsidRPr="008E1D0D" w:rsidRDefault="00E725C0" w:rsidP="00811D34">
      <w:pPr>
        <w:jc w:val="center"/>
        <w:rPr>
          <w:bCs/>
          <w:color w:val="FF0000"/>
          <w:sz w:val="12"/>
          <w:szCs w:val="12"/>
        </w:rPr>
      </w:pPr>
    </w:p>
    <w:p w14:paraId="081B8D9D" w14:textId="77777777" w:rsidR="00E725C0" w:rsidRPr="008E1D0D" w:rsidRDefault="00E725C0" w:rsidP="00E725C0">
      <w:pPr>
        <w:rPr>
          <w:sz w:val="12"/>
          <w:szCs w:val="12"/>
        </w:rPr>
      </w:pPr>
    </w:p>
    <w:tbl>
      <w:tblPr>
        <w:tblStyle w:val="TableGrid"/>
        <w:tblW w:w="0" w:type="auto"/>
        <w:jc w:val="center"/>
        <w:tblLook w:val="04A0" w:firstRow="1" w:lastRow="0" w:firstColumn="1" w:lastColumn="0" w:noHBand="0" w:noVBand="1"/>
      </w:tblPr>
      <w:tblGrid>
        <w:gridCol w:w="10080"/>
      </w:tblGrid>
      <w:tr w:rsidR="00E725C0" w14:paraId="40A2EE9F" w14:textId="77777777" w:rsidTr="00E725C0">
        <w:trPr>
          <w:trHeight w:val="288"/>
          <w:jc w:val="center"/>
        </w:trPr>
        <w:tc>
          <w:tcPr>
            <w:tcW w:w="10080" w:type="dxa"/>
            <w:shd w:val="clear" w:color="auto" w:fill="D9D9D9" w:themeFill="background1" w:themeFillShade="D9"/>
            <w:vAlign w:val="center"/>
          </w:tcPr>
          <w:p w14:paraId="24147A42" w14:textId="77777777" w:rsidR="00E725C0" w:rsidRPr="00317646" w:rsidRDefault="00E725C0" w:rsidP="0084641A">
            <w:pPr>
              <w:jc w:val="center"/>
              <w:rPr>
                <w:b/>
                <w:bCs/>
              </w:rPr>
            </w:pPr>
            <w:r w:rsidRPr="00317646">
              <w:rPr>
                <w:b/>
                <w:bCs/>
                <w:color w:val="auto"/>
                <w:sz w:val="28"/>
                <w:szCs w:val="28"/>
              </w:rPr>
              <w:t>Member Information</w:t>
            </w:r>
          </w:p>
        </w:tc>
      </w:tr>
    </w:tbl>
    <w:p w14:paraId="45A92FE4" w14:textId="77777777" w:rsidR="00E725C0" w:rsidRDefault="00E725C0" w:rsidP="00E725C0"/>
    <w:tbl>
      <w:tblPr>
        <w:tblStyle w:val="TableGrid"/>
        <w:tblW w:w="0" w:type="auto"/>
        <w:jc w:val="center"/>
        <w:tblLook w:val="04A0" w:firstRow="1" w:lastRow="0" w:firstColumn="1" w:lastColumn="0" w:noHBand="0" w:noVBand="1"/>
      </w:tblPr>
      <w:tblGrid>
        <w:gridCol w:w="3116"/>
        <w:gridCol w:w="3117"/>
        <w:gridCol w:w="3117"/>
      </w:tblGrid>
      <w:tr w:rsidR="00E725C0" w14:paraId="7C074DF0" w14:textId="77777777" w:rsidTr="00E725C0">
        <w:trPr>
          <w:trHeight w:val="864"/>
          <w:jc w:val="center"/>
        </w:trPr>
        <w:tc>
          <w:tcPr>
            <w:tcW w:w="3116" w:type="dxa"/>
          </w:tcPr>
          <w:p w14:paraId="069F0769" w14:textId="77777777" w:rsidR="00E725C0" w:rsidRPr="00317646" w:rsidRDefault="00E725C0" w:rsidP="0084641A">
            <w:pPr>
              <w:rPr>
                <w:b/>
                <w:bCs/>
                <w:sz w:val="16"/>
                <w:szCs w:val="16"/>
              </w:rPr>
            </w:pPr>
            <w:r w:rsidRPr="00317646">
              <w:rPr>
                <w:b/>
                <w:bCs/>
                <w:sz w:val="16"/>
                <w:szCs w:val="16"/>
              </w:rPr>
              <w:t>Member Name</w:t>
            </w:r>
          </w:p>
        </w:tc>
        <w:tc>
          <w:tcPr>
            <w:tcW w:w="3117" w:type="dxa"/>
          </w:tcPr>
          <w:p w14:paraId="1DEC08DC" w14:textId="77777777" w:rsidR="00E725C0" w:rsidRPr="00317646" w:rsidRDefault="00E725C0" w:rsidP="0084641A">
            <w:pPr>
              <w:rPr>
                <w:b/>
                <w:bCs/>
                <w:sz w:val="16"/>
                <w:szCs w:val="16"/>
              </w:rPr>
            </w:pPr>
            <w:r w:rsidRPr="00317646">
              <w:rPr>
                <w:b/>
                <w:bCs/>
                <w:sz w:val="16"/>
                <w:szCs w:val="16"/>
              </w:rPr>
              <w:t>Gender</w:t>
            </w:r>
          </w:p>
        </w:tc>
        <w:tc>
          <w:tcPr>
            <w:tcW w:w="3117" w:type="dxa"/>
          </w:tcPr>
          <w:p w14:paraId="031C9EDE" w14:textId="77777777" w:rsidR="00E725C0" w:rsidRPr="00317646" w:rsidRDefault="00E725C0" w:rsidP="0084641A">
            <w:pPr>
              <w:rPr>
                <w:b/>
                <w:bCs/>
                <w:sz w:val="16"/>
                <w:szCs w:val="16"/>
              </w:rPr>
            </w:pPr>
            <w:r w:rsidRPr="00317646">
              <w:rPr>
                <w:b/>
                <w:bCs/>
                <w:sz w:val="16"/>
                <w:szCs w:val="16"/>
              </w:rPr>
              <w:t>Age at testing</w:t>
            </w:r>
          </w:p>
        </w:tc>
      </w:tr>
    </w:tbl>
    <w:p w14:paraId="3F45DF3C" w14:textId="77777777" w:rsidR="00E725C0" w:rsidRDefault="00E725C0" w:rsidP="00E725C0"/>
    <w:tbl>
      <w:tblPr>
        <w:tblStyle w:val="TableGrid"/>
        <w:tblW w:w="0" w:type="auto"/>
        <w:jc w:val="center"/>
        <w:tblLook w:val="04A0" w:firstRow="1" w:lastRow="0" w:firstColumn="1" w:lastColumn="0" w:noHBand="0" w:noVBand="1"/>
      </w:tblPr>
      <w:tblGrid>
        <w:gridCol w:w="4675"/>
        <w:gridCol w:w="4675"/>
      </w:tblGrid>
      <w:tr w:rsidR="00E725C0" w14:paraId="4238B572" w14:textId="77777777" w:rsidTr="00E725C0">
        <w:trPr>
          <w:trHeight w:val="864"/>
          <w:jc w:val="center"/>
        </w:trPr>
        <w:tc>
          <w:tcPr>
            <w:tcW w:w="4675" w:type="dxa"/>
          </w:tcPr>
          <w:p w14:paraId="7691D2B1" w14:textId="77777777" w:rsidR="00E725C0" w:rsidRPr="00317646" w:rsidRDefault="00E725C0" w:rsidP="0084641A">
            <w:pPr>
              <w:rPr>
                <w:b/>
                <w:bCs/>
                <w:sz w:val="16"/>
                <w:szCs w:val="16"/>
              </w:rPr>
            </w:pPr>
            <w:r w:rsidRPr="00317646">
              <w:rPr>
                <w:b/>
                <w:bCs/>
                <w:sz w:val="16"/>
                <w:szCs w:val="16"/>
              </w:rPr>
              <w:t>Rater’s name</w:t>
            </w:r>
          </w:p>
        </w:tc>
        <w:tc>
          <w:tcPr>
            <w:tcW w:w="4675" w:type="dxa"/>
          </w:tcPr>
          <w:p w14:paraId="534CBE98" w14:textId="77777777" w:rsidR="00E725C0" w:rsidRPr="00317646" w:rsidRDefault="00E725C0" w:rsidP="0084641A">
            <w:pPr>
              <w:rPr>
                <w:b/>
                <w:bCs/>
                <w:sz w:val="16"/>
                <w:szCs w:val="16"/>
              </w:rPr>
            </w:pPr>
            <w:r w:rsidRPr="00317646">
              <w:rPr>
                <w:b/>
                <w:bCs/>
                <w:sz w:val="16"/>
                <w:szCs w:val="16"/>
              </w:rPr>
              <w:t>Relationship to rated individual</w:t>
            </w:r>
          </w:p>
        </w:tc>
      </w:tr>
    </w:tbl>
    <w:p w14:paraId="1495A34B" w14:textId="77777777" w:rsidR="00E725C0" w:rsidRDefault="00E725C0" w:rsidP="00E725C0"/>
    <w:tbl>
      <w:tblPr>
        <w:tblStyle w:val="TableGrid"/>
        <w:tblW w:w="0" w:type="auto"/>
        <w:jc w:val="center"/>
        <w:tblLook w:val="04A0" w:firstRow="1" w:lastRow="0" w:firstColumn="1" w:lastColumn="0" w:noHBand="0" w:noVBand="1"/>
      </w:tblPr>
      <w:tblGrid>
        <w:gridCol w:w="10080"/>
      </w:tblGrid>
      <w:tr w:rsidR="00E725C0" w14:paraId="42655DD3" w14:textId="77777777" w:rsidTr="00E725C0">
        <w:trPr>
          <w:trHeight w:val="288"/>
          <w:jc w:val="center"/>
        </w:trPr>
        <w:tc>
          <w:tcPr>
            <w:tcW w:w="10080" w:type="dxa"/>
            <w:shd w:val="clear" w:color="auto" w:fill="D9D9D9" w:themeFill="background1" w:themeFillShade="D9"/>
            <w:vAlign w:val="center"/>
          </w:tcPr>
          <w:p w14:paraId="4BA635A8" w14:textId="77777777" w:rsidR="00E725C0" w:rsidRPr="00317646" w:rsidRDefault="00E725C0" w:rsidP="0084641A">
            <w:pPr>
              <w:jc w:val="center"/>
              <w:rPr>
                <w:b/>
                <w:bCs/>
              </w:rPr>
            </w:pPr>
            <w:r w:rsidRPr="00317646">
              <w:rPr>
                <w:b/>
                <w:bCs/>
                <w:sz w:val="28"/>
                <w:szCs w:val="28"/>
              </w:rPr>
              <w:t>Assessment Information</w:t>
            </w:r>
          </w:p>
        </w:tc>
      </w:tr>
    </w:tbl>
    <w:p w14:paraId="45CD41CB" w14:textId="77777777" w:rsidR="00E725C0" w:rsidRDefault="00E725C0" w:rsidP="00E725C0"/>
    <w:tbl>
      <w:tblPr>
        <w:tblStyle w:val="TableGrid"/>
        <w:tblW w:w="0" w:type="auto"/>
        <w:jc w:val="center"/>
        <w:tblLook w:val="04A0" w:firstRow="1" w:lastRow="0" w:firstColumn="1" w:lastColumn="0" w:noHBand="0" w:noVBand="1"/>
      </w:tblPr>
      <w:tblGrid>
        <w:gridCol w:w="4675"/>
        <w:gridCol w:w="4675"/>
      </w:tblGrid>
      <w:tr w:rsidR="00E725C0" w14:paraId="7E6533F2" w14:textId="77777777" w:rsidTr="00E725C0">
        <w:trPr>
          <w:trHeight w:val="864"/>
          <w:jc w:val="center"/>
        </w:trPr>
        <w:tc>
          <w:tcPr>
            <w:tcW w:w="4675" w:type="dxa"/>
          </w:tcPr>
          <w:p w14:paraId="6E61CFED" w14:textId="77777777" w:rsidR="00E725C0" w:rsidRPr="00317646" w:rsidRDefault="00E725C0" w:rsidP="0084641A">
            <w:pPr>
              <w:rPr>
                <w:b/>
                <w:bCs/>
                <w:sz w:val="16"/>
                <w:szCs w:val="16"/>
              </w:rPr>
            </w:pPr>
            <w:r w:rsidRPr="00317646">
              <w:rPr>
                <w:b/>
                <w:bCs/>
                <w:sz w:val="16"/>
                <w:szCs w:val="16"/>
              </w:rPr>
              <w:t>Examiner’s name</w:t>
            </w:r>
          </w:p>
        </w:tc>
        <w:tc>
          <w:tcPr>
            <w:tcW w:w="4675" w:type="dxa"/>
          </w:tcPr>
          <w:p w14:paraId="3972A65E" w14:textId="77777777" w:rsidR="00E725C0" w:rsidRPr="00317646" w:rsidRDefault="00E725C0" w:rsidP="0084641A">
            <w:pPr>
              <w:rPr>
                <w:b/>
                <w:bCs/>
                <w:sz w:val="16"/>
                <w:szCs w:val="16"/>
              </w:rPr>
            </w:pPr>
            <w:r w:rsidRPr="00317646">
              <w:rPr>
                <w:b/>
                <w:bCs/>
                <w:sz w:val="16"/>
                <w:szCs w:val="16"/>
              </w:rPr>
              <w:t>Administration date</w:t>
            </w:r>
          </w:p>
        </w:tc>
      </w:tr>
    </w:tbl>
    <w:p w14:paraId="0B86B5EA" w14:textId="77777777" w:rsidR="00E725C0" w:rsidRDefault="00E725C0" w:rsidP="00E725C0"/>
    <w:p w14:paraId="49FD942B" w14:textId="77777777" w:rsidR="00E725C0" w:rsidRDefault="00E725C0" w:rsidP="00E725C0"/>
    <w:tbl>
      <w:tblPr>
        <w:tblStyle w:val="TableGrid"/>
        <w:tblW w:w="0" w:type="auto"/>
        <w:jc w:val="center"/>
        <w:tblLook w:val="04A0" w:firstRow="1" w:lastRow="0" w:firstColumn="1" w:lastColumn="0" w:noHBand="0" w:noVBand="1"/>
      </w:tblPr>
      <w:tblGrid>
        <w:gridCol w:w="10080"/>
      </w:tblGrid>
      <w:tr w:rsidR="00E725C0" w14:paraId="0ADBF9CF" w14:textId="77777777" w:rsidTr="00E725C0">
        <w:trPr>
          <w:trHeight w:val="288"/>
          <w:jc w:val="center"/>
        </w:trPr>
        <w:tc>
          <w:tcPr>
            <w:tcW w:w="10080" w:type="dxa"/>
            <w:tcBorders>
              <w:top w:val="single" w:sz="8" w:space="0" w:color="auto"/>
              <w:right w:val="single" w:sz="8" w:space="0" w:color="auto"/>
            </w:tcBorders>
            <w:shd w:val="clear" w:color="auto" w:fill="D9D9D9" w:themeFill="background1" w:themeFillShade="D9"/>
            <w:vAlign w:val="center"/>
          </w:tcPr>
          <w:p w14:paraId="202A1E60" w14:textId="77777777" w:rsidR="00E725C0" w:rsidRPr="00317646" w:rsidRDefault="00E725C0" w:rsidP="0084641A">
            <w:pPr>
              <w:jc w:val="center"/>
              <w:rPr>
                <w:b/>
                <w:bCs/>
              </w:rPr>
            </w:pPr>
            <w:r>
              <w:rPr>
                <w:b/>
                <w:bCs/>
                <w:color w:val="auto"/>
                <w:sz w:val="28"/>
                <w:szCs w:val="28"/>
              </w:rPr>
              <w:t>Score Profile</w:t>
            </w:r>
          </w:p>
        </w:tc>
      </w:tr>
    </w:tbl>
    <w:p w14:paraId="340B1EC4" w14:textId="77777777" w:rsidR="00E725C0" w:rsidRDefault="00E725C0" w:rsidP="00E725C0"/>
    <w:p w14:paraId="29A81142" w14:textId="77777777" w:rsidR="00E725C0" w:rsidRDefault="00E725C0" w:rsidP="00E725C0">
      <w:pPr>
        <w:jc w:val="center"/>
      </w:pPr>
      <w:r>
        <w:rPr>
          <w:noProof/>
        </w:rPr>
        <w:drawing>
          <wp:inline distT="0" distB="0" distL="0" distR="0" wp14:anchorId="2FAAD277" wp14:editId="4758EFA1">
            <wp:extent cx="594360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517" b="1963"/>
                    <a:stretch/>
                  </pic:blipFill>
                  <pic:spPr bwMode="auto">
                    <a:xfrm>
                      <a:off x="0" y="0"/>
                      <a:ext cx="5943600" cy="3028950"/>
                    </a:xfrm>
                    <a:prstGeom prst="rect">
                      <a:avLst/>
                    </a:prstGeom>
                    <a:ln>
                      <a:noFill/>
                    </a:ln>
                    <a:extLst>
                      <a:ext uri="{53640926-AAD7-44D8-BBD7-CCE9431645EC}">
                        <a14:shadowObscured xmlns:a14="http://schemas.microsoft.com/office/drawing/2010/main"/>
                      </a:ext>
                    </a:extLst>
                  </pic:spPr>
                </pic:pic>
              </a:graphicData>
            </a:graphic>
          </wp:inline>
        </w:drawing>
      </w:r>
    </w:p>
    <w:p w14:paraId="4502664E" w14:textId="37543C4A" w:rsidR="00E725C0" w:rsidRDefault="00E725C0" w:rsidP="00811D34">
      <w:pPr>
        <w:jc w:val="center"/>
        <w:rPr>
          <w:bCs/>
          <w:color w:val="FF0000"/>
        </w:rPr>
      </w:pPr>
    </w:p>
    <w:tbl>
      <w:tblPr>
        <w:tblStyle w:val="TableGrid"/>
        <w:tblW w:w="0" w:type="auto"/>
        <w:jc w:val="center"/>
        <w:tblLook w:val="04A0" w:firstRow="1" w:lastRow="0" w:firstColumn="1" w:lastColumn="0" w:noHBand="0" w:noVBand="1"/>
      </w:tblPr>
      <w:tblGrid>
        <w:gridCol w:w="10080"/>
      </w:tblGrid>
      <w:tr w:rsidR="00E725C0" w14:paraId="5F8B1858" w14:textId="77777777" w:rsidTr="00E725C0">
        <w:trPr>
          <w:trHeight w:val="288"/>
          <w:jc w:val="center"/>
        </w:trPr>
        <w:tc>
          <w:tcPr>
            <w:tcW w:w="10080" w:type="dxa"/>
            <w:tcBorders>
              <w:top w:val="single" w:sz="8" w:space="0" w:color="auto"/>
              <w:right w:val="single" w:sz="8" w:space="0" w:color="auto"/>
            </w:tcBorders>
            <w:shd w:val="clear" w:color="auto" w:fill="D9D9D9" w:themeFill="background1" w:themeFillShade="D9"/>
            <w:vAlign w:val="center"/>
          </w:tcPr>
          <w:p w14:paraId="658CA461" w14:textId="46E0E7F2" w:rsidR="00E725C0" w:rsidRPr="00317646" w:rsidRDefault="00E725C0" w:rsidP="0084641A">
            <w:pPr>
              <w:jc w:val="center"/>
              <w:rPr>
                <w:b/>
                <w:bCs/>
              </w:rPr>
            </w:pPr>
            <w:r>
              <w:rPr>
                <w:b/>
                <w:bCs/>
                <w:color w:val="auto"/>
                <w:sz w:val="28"/>
                <w:szCs w:val="28"/>
              </w:rPr>
              <w:t>Total Score Discussion</w:t>
            </w:r>
          </w:p>
        </w:tc>
      </w:tr>
    </w:tbl>
    <w:p w14:paraId="6BFEB5C0" w14:textId="77777777" w:rsidR="008E1D0D" w:rsidRDefault="008E1D0D" w:rsidP="00E725C0">
      <w:pPr>
        <w:ind w:left="360"/>
        <w:rPr>
          <w:bCs/>
          <w:color w:val="FF0000"/>
        </w:rPr>
      </w:pPr>
    </w:p>
    <w:p w14:paraId="1610FA35" w14:textId="7E67B7AF" w:rsidR="00E725C0" w:rsidRDefault="008E1D0D" w:rsidP="00E725C0">
      <w:pPr>
        <w:ind w:left="360"/>
        <w:rPr>
          <w:bCs/>
          <w:color w:val="FF0000"/>
        </w:rPr>
      </w:pPr>
      <w:r>
        <w:rPr>
          <w:bCs/>
          <w:color w:val="FF0000"/>
        </w:rPr>
        <w:lastRenderedPageBreak/>
        <w:t>Within this section insert the narrative information about the total score.</w:t>
      </w:r>
    </w:p>
    <w:p w14:paraId="633FFD1B" w14:textId="28DDD70B" w:rsidR="00E725C0" w:rsidRDefault="00E725C0" w:rsidP="00811D34">
      <w:pPr>
        <w:jc w:val="center"/>
        <w:rPr>
          <w:bCs/>
          <w:color w:val="FF0000"/>
        </w:rPr>
      </w:pPr>
    </w:p>
    <w:p w14:paraId="618F797E" w14:textId="5834AEF6" w:rsidR="00E725C0" w:rsidRDefault="00E725C0" w:rsidP="00811D34">
      <w:pPr>
        <w:jc w:val="center"/>
        <w:rPr>
          <w:bCs/>
          <w:color w:val="FF0000"/>
        </w:rPr>
      </w:pPr>
    </w:p>
    <w:p w14:paraId="78290B8D" w14:textId="59AD078C" w:rsidR="00E725C0" w:rsidRDefault="00E725C0" w:rsidP="00811D34">
      <w:pPr>
        <w:jc w:val="center"/>
        <w:rPr>
          <w:bCs/>
          <w:color w:val="FF0000"/>
        </w:rPr>
      </w:pPr>
    </w:p>
    <w:p w14:paraId="0CF9D27C" w14:textId="77777777" w:rsidR="00473EB1" w:rsidRDefault="00473EB1" w:rsidP="00473EB1">
      <w:pPr>
        <w:jc w:val="center"/>
        <w:rPr>
          <w:bCs/>
          <w:color w:val="FF0000"/>
        </w:rPr>
      </w:pPr>
      <w:r>
        <w:rPr>
          <w:bCs/>
          <w:color w:val="FF0000"/>
        </w:rPr>
        <w:t>(Insert page break)</w:t>
      </w:r>
    </w:p>
    <w:p w14:paraId="5E077247" w14:textId="2ACC0F3E" w:rsidR="00E725C0" w:rsidRDefault="00E725C0" w:rsidP="00811D34">
      <w:pPr>
        <w:jc w:val="center"/>
        <w:rPr>
          <w:bCs/>
          <w:color w:val="FF0000"/>
        </w:rPr>
      </w:pPr>
    </w:p>
    <w:p w14:paraId="2D782014" w14:textId="670C9239" w:rsidR="00473EB1" w:rsidRDefault="00473EB1" w:rsidP="00473EB1">
      <w:pPr>
        <w:jc w:val="center"/>
        <w:rPr>
          <w:b/>
          <w:bCs/>
          <w:sz w:val="24"/>
        </w:rPr>
      </w:pPr>
      <w:r>
        <w:rPr>
          <w:b/>
          <w:bCs/>
          <w:sz w:val="24"/>
        </w:rPr>
        <w:t>Social Responsiveness Scale, Second Edition (SRS-2)</w:t>
      </w:r>
    </w:p>
    <w:p w14:paraId="685270DE" w14:textId="3DC0DE86" w:rsidR="00473EB1" w:rsidRDefault="00473EB1" w:rsidP="00473EB1">
      <w:pPr>
        <w:jc w:val="center"/>
        <w:rPr>
          <w:b/>
          <w:bCs/>
          <w:sz w:val="24"/>
        </w:rPr>
      </w:pPr>
    </w:p>
    <w:p w14:paraId="7B14F76E" w14:textId="1F43B4FB" w:rsidR="00473EB1" w:rsidRDefault="004A4AD1" w:rsidP="00473EB1">
      <w:pPr>
        <w:jc w:val="center"/>
        <w:rPr>
          <w:b/>
          <w:bCs/>
          <w:sz w:val="24"/>
        </w:rPr>
      </w:pPr>
      <w:r>
        <w:rPr>
          <w:noProof/>
        </w:rPr>
        <w:drawing>
          <wp:inline distT="0" distB="0" distL="0" distR="0" wp14:anchorId="0382C1B3" wp14:editId="2DCFFB0B">
            <wp:extent cx="6858000" cy="1805305"/>
            <wp:effectExtent l="38100" t="38100" r="76200" b="806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80530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p w14:paraId="315EA4FB" w14:textId="77777777" w:rsidR="004A4AD1" w:rsidRDefault="004A4AD1" w:rsidP="00473EB1">
      <w:pPr>
        <w:jc w:val="center"/>
        <w:rPr>
          <w:bCs/>
          <w:color w:val="FF0000"/>
        </w:rPr>
      </w:pPr>
    </w:p>
    <w:p w14:paraId="73C9AC64" w14:textId="2CF5CB2F" w:rsidR="004A4AD1" w:rsidRDefault="004A4AD1" w:rsidP="00473EB1">
      <w:pPr>
        <w:jc w:val="center"/>
        <w:rPr>
          <w:bCs/>
          <w:color w:val="FF0000"/>
        </w:rPr>
      </w:pPr>
      <w:r>
        <w:rPr>
          <w:noProof/>
        </w:rPr>
        <w:drawing>
          <wp:inline distT="0" distB="0" distL="0" distR="0" wp14:anchorId="6C808C9C" wp14:editId="7A6E056B">
            <wp:extent cx="6858000" cy="3902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902075"/>
                    </a:xfrm>
                    <a:prstGeom prst="rect">
                      <a:avLst/>
                    </a:prstGeom>
                  </pic:spPr>
                </pic:pic>
              </a:graphicData>
            </a:graphic>
          </wp:inline>
        </w:drawing>
      </w:r>
    </w:p>
    <w:p w14:paraId="39EE6ED9" w14:textId="076A760B" w:rsidR="004A4AD1" w:rsidRDefault="004A4AD1" w:rsidP="00473EB1">
      <w:pPr>
        <w:jc w:val="center"/>
        <w:rPr>
          <w:bCs/>
          <w:color w:val="FF0000"/>
        </w:rPr>
      </w:pPr>
    </w:p>
    <w:p w14:paraId="1A3F3E85" w14:textId="074E227A" w:rsidR="004A4AD1" w:rsidRDefault="004A4AD1" w:rsidP="00473EB1">
      <w:pPr>
        <w:jc w:val="center"/>
        <w:rPr>
          <w:bCs/>
          <w:color w:val="FF0000"/>
        </w:rPr>
      </w:pPr>
    </w:p>
    <w:p w14:paraId="5B8D5199" w14:textId="57804C06" w:rsidR="004A4AD1" w:rsidRDefault="004A4AD1" w:rsidP="00473EB1">
      <w:pPr>
        <w:jc w:val="center"/>
        <w:rPr>
          <w:bCs/>
          <w:color w:val="FF0000"/>
        </w:rPr>
      </w:pPr>
    </w:p>
    <w:p w14:paraId="6FF15C2A" w14:textId="77777777" w:rsidR="004A4AD1" w:rsidRDefault="004A4AD1" w:rsidP="00473EB1">
      <w:pPr>
        <w:jc w:val="center"/>
        <w:rPr>
          <w:bCs/>
          <w:color w:val="FF0000"/>
        </w:rPr>
      </w:pPr>
    </w:p>
    <w:p w14:paraId="4AF4C82F" w14:textId="77777777" w:rsidR="004A4AD1" w:rsidRDefault="004A4AD1" w:rsidP="00473EB1">
      <w:pPr>
        <w:jc w:val="center"/>
        <w:rPr>
          <w:bCs/>
          <w:color w:val="FF0000"/>
        </w:rPr>
      </w:pPr>
    </w:p>
    <w:p w14:paraId="2E35EBDE" w14:textId="0B1F4DB5" w:rsidR="00473EB1" w:rsidRDefault="00473EB1" w:rsidP="00473EB1">
      <w:pPr>
        <w:jc w:val="center"/>
        <w:rPr>
          <w:bCs/>
          <w:color w:val="FF0000"/>
        </w:rPr>
      </w:pPr>
      <w:r>
        <w:rPr>
          <w:bCs/>
          <w:color w:val="FF0000"/>
        </w:rPr>
        <w:t>(Insert page break)</w:t>
      </w:r>
    </w:p>
    <w:p w14:paraId="5B5D87F7" w14:textId="1EDE9271" w:rsidR="00473EB1" w:rsidRDefault="00473EB1" w:rsidP="00473EB1">
      <w:pPr>
        <w:jc w:val="center"/>
        <w:rPr>
          <w:b/>
          <w:bCs/>
          <w:sz w:val="24"/>
        </w:rPr>
      </w:pPr>
    </w:p>
    <w:p w14:paraId="5BA4AA6D" w14:textId="572B0C56" w:rsidR="004A4AD1" w:rsidRDefault="004A4AD1" w:rsidP="00473EB1">
      <w:pPr>
        <w:jc w:val="center"/>
        <w:rPr>
          <w:b/>
          <w:bCs/>
          <w:sz w:val="24"/>
        </w:rPr>
      </w:pPr>
    </w:p>
    <w:p w14:paraId="6D2FFFDC" w14:textId="77777777" w:rsidR="00D95C69" w:rsidRPr="004B5B1C" w:rsidRDefault="00D95C69" w:rsidP="00D95C69">
      <w:pPr>
        <w:jc w:val="center"/>
        <w:rPr>
          <w:rFonts w:asciiTheme="minorHAnsi" w:hAnsiTheme="minorHAnsi"/>
          <w:b/>
          <w:bCs/>
        </w:rPr>
      </w:pPr>
    </w:p>
    <w:p w14:paraId="1D85C515" w14:textId="2FE684DB" w:rsidR="004A4AD1" w:rsidRDefault="004A4AD1" w:rsidP="00D95C69">
      <w:pPr>
        <w:rPr>
          <w:b/>
          <w:bCs/>
          <w:sz w:val="24"/>
        </w:rPr>
      </w:pPr>
    </w:p>
    <w:p w14:paraId="39839150" w14:textId="77777777" w:rsidR="004A4AD1" w:rsidRDefault="004A4AD1" w:rsidP="00473EB1">
      <w:pPr>
        <w:jc w:val="center"/>
        <w:rPr>
          <w:b/>
          <w:bCs/>
          <w:sz w:val="24"/>
        </w:rPr>
      </w:pPr>
    </w:p>
    <w:p w14:paraId="5FD83D24" w14:textId="2C29BEC4" w:rsidR="00D63A4D" w:rsidRPr="00890782" w:rsidRDefault="00D63A4D" w:rsidP="00D63A4D">
      <w:pPr>
        <w:pStyle w:val="ListParagraph"/>
        <w:numPr>
          <w:ilvl w:val="0"/>
          <w:numId w:val="6"/>
        </w:numPr>
        <w:ind w:left="360"/>
        <w:rPr>
          <w:rFonts w:asciiTheme="minorHAnsi" w:eastAsia="Times New Roman" w:hAnsiTheme="minorHAnsi" w:cs="Times New Roman"/>
          <w:b/>
          <w:bCs/>
          <w:i/>
          <w:iCs/>
          <w:color w:val="auto"/>
          <w:sz w:val="28"/>
          <w:szCs w:val="28"/>
        </w:rPr>
      </w:pPr>
      <w:r>
        <w:rPr>
          <w:rFonts w:asciiTheme="minorHAnsi" w:eastAsia="Times New Roman" w:hAnsiTheme="minorHAnsi" w:cs="Times New Roman"/>
          <w:b/>
          <w:bCs/>
          <w:i/>
          <w:sz w:val="24"/>
          <w:szCs w:val="24"/>
        </w:rPr>
        <w:t xml:space="preserve">SOCIAL SKILLS GOALS: </w:t>
      </w:r>
      <w:r w:rsidRPr="00D63A4D">
        <w:rPr>
          <w:i/>
          <w:iCs/>
          <w:color w:val="FF0000"/>
          <w:sz w:val="24"/>
          <w:szCs w:val="24"/>
        </w:rPr>
        <w:t xml:space="preserve">Goals should be agreed upon by the </w:t>
      </w:r>
      <w:r>
        <w:rPr>
          <w:i/>
          <w:iCs/>
          <w:color w:val="FF0000"/>
          <w:sz w:val="24"/>
          <w:szCs w:val="24"/>
        </w:rPr>
        <w:t>member and/or guardian</w:t>
      </w:r>
      <w:r w:rsidRPr="00D63A4D">
        <w:rPr>
          <w:i/>
          <w:iCs/>
          <w:color w:val="FF0000"/>
          <w:sz w:val="24"/>
          <w:szCs w:val="24"/>
        </w:rPr>
        <w:t xml:space="preserve"> (as appropriate), and incorporate the </w:t>
      </w:r>
      <w:r>
        <w:rPr>
          <w:i/>
          <w:iCs/>
          <w:color w:val="FF0000"/>
          <w:sz w:val="24"/>
          <w:szCs w:val="24"/>
        </w:rPr>
        <w:t>member</w:t>
      </w:r>
      <w:r w:rsidRPr="00D63A4D">
        <w:rPr>
          <w:i/>
          <w:iCs/>
          <w:color w:val="FF0000"/>
          <w:sz w:val="24"/>
          <w:szCs w:val="24"/>
        </w:rPr>
        <w:t xml:space="preserve">'s perspective on current problems, as well as the </w:t>
      </w:r>
      <w:r>
        <w:rPr>
          <w:i/>
          <w:iCs/>
          <w:color w:val="FF0000"/>
          <w:sz w:val="24"/>
          <w:szCs w:val="24"/>
        </w:rPr>
        <w:t>member</w:t>
      </w:r>
      <w:r w:rsidRPr="00D63A4D">
        <w:rPr>
          <w:i/>
          <w:iCs/>
          <w:color w:val="FF0000"/>
          <w:sz w:val="24"/>
          <w:szCs w:val="24"/>
        </w:rPr>
        <w:t>'s specific values and preferences</w:t>
      </w:r>
      <w:r>
        <w:rPr>
          <w:i/>
          <w:iCs/>
          <w:color w:val="FF0000"/>
          <w:sz w:val="24"/>
          <w:szCs w:val="24"/>
        </w:rPr>
        <w:t xml:space="preserve"> (e.g., social significance)</w:t>
      </w:r>
      <w:r w:rsidRPr="00D63A4D">
        <w:rPr>
          <w:i/>
          <w:iCs/>
          <w:color w:val="FF0000"/>
          <w:sz w:val="24"/>
          <w:szCs w:val="24"/>
        </w:rPr>
        <w:t>.</w:t>
      </w:r>
      <w:r>
        <w:rPr>
          <w:i/>
          <w:iCs/>
          <w:color w:val="FF0000"/>
          <w:sz w:val="24"/>
          <w:szCs w:val="24"/>
        </w:rPr>
        <w:t xml:space="preserve"> The goal should also be developmental</w:t>
      </w:r>
      <w:r w:rsidR="00890782">
        <w:rPr>
          <w:i/>
          <w:iCs/>
          <w:color w:val="FF0000"/>
          <w:sz w:val="24"/>
          <w:szCs w:val="24"/>
        </w:rPr>
        <w:t>ly</w:t>
      </w:r>
      <w:r>
        <w:rPr>
          <w:i/>
          <w:iCs/>
          <w:color w:val="FF0000"/>
          <w:sz w:val="24"/>
          <w:szCs w:val="24"/>
        </w:rPr>
        <w:t xml:space="preserve"> </w:t>
      </w:r>
      <w:r w:rsidR="00890782">
        <w:rPr>
          <w:i/>
          <w:iCs/>
          <w:color w:val="FF0000"/>
          <w:sz w:val="24"/>
          <w:szCs w:val="24"/>
        </w:rPr>
        <w:t xml:space="preserve">appropriate and based on clinical observation and assessment measure. </w:t>
      </w:r>
    </w:p>
    <w:p w14:paraId="451367D7" w14:textId="77777777" w:rsidR="00890782" w:rsidRPr="00890782" w:rsidRDefault="00890782" w:rsidP="00890782">
      <w:pPr>
        <w:pStyle w:val="ListParagraph"/>
        <w:rPr>
          <w:rFonts w:asciiTheme="minorHAnsi" w:eastAsia="Times New Roman" w:hAnsiTheme="minorHAnsi" w:cs="Times New Roman"/>
          <w:b/>
          <w:bCs/>
          <w:i/>
          <w:iCs/>
          <w:color w:val="auto"/>
          <w:sz w:val="28"/>
          <w:szCs w:val="28"/>
        </w:rPr>
      </w:pPr>
    </w:p>
    <w:p w14:paraId="01B54558" w14:textId="77777777" w:rsidR="004B687B" w:rsidRPr="000F54AC" w:rsidRDefault="0016193B" w:rsidP="002F1377">
      <w:pPr>
        <w:numPr>
          <w:ilvl w:val="0"/>
          <w:numId w:val="7"/>
        </w:numPr>
        <w:pBdr>
          <w:top w:val="single" w:sz="4" w:space="1" w:color="auto"/>
          <w:left w:val="single" w:sz="4" w:space="0" w:color="auto"/>
          <w:bottom w:val="single" w:sz="4" w:space="1" w:color="auto"/>
          <w:right w:val="single" w:sz="4" w:space="18" w:color="auto"/>
        </w:pBdr>
        <w:ind w:left="360"/>
        <w:rPr>
          <w:rFonts w:asciiTheme="minorHAnsi" w:hAnsiTheme="minorHAnsi"/>
          <w:b/>
          <w:bCs/>
        </w:rPr>
      </w:pPr>
      <w:r w:rsidRPr="000F54AC">
        <w:rPr>
          <w:rFonts w:asciiTheme="minorHAnsi" w:hAnsiTheme="minorHAnsi"/>
          <w:b/>
          <w:bCs/>
        </w:rPr>
        <w:t>Communication:</w:t>
      </w:r>
    </w:p>
    <w:p w14:paraId="2231E8AF" w14:textId="77777777" w:rsidR="00B343C9" w:rsidRDefault="00B343C9" w:rsidP="0069262E">
      <w:pPr>
        <w:jc w:val="both"/>
        <w:rPr>
          <w:rFonts w:asciiTheme="minorHAnsi" w:hAnsiTheme="minorHAnsi"/>
          <w:color w:val="auto"/>
        </w:rPr>
      </w:pPr>
    </w:p>
    <w:p w14:paraId="6FB83F64" w14:textId="77777777" w:rsidR="002B12C8" w:rsidRPr="00E94EEE" w:rsidRDefault="002B12C8" w:rsidP="002B12C8">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Title of program being targeted</w:t>
      </w:r>
    </w:p>
    <w:p w14:paraId="0A64CA8E" w14:textId="5E4BA73A" w:rsidR="002B12C8" w:rsidRPr="00E94EEE" w:rsidRDefault="002B12C8" w:rsidP="002B12C8">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 xml:space="preserve">Objective of the program (make sure this is </w:t>
      </w:r>
      <w:r w:rsidR="00C25A55">
        <w:rPr>
          <w:color w:val="FF0000"/>
        </w:rPr>
        <w:t>measurable</w:t>
      </w:r>
      <w:r>
        <w:rPr>
          <w:color w:val="FF0000"/>
        </w:rPr>
        <w:t>, objective, and specific)</w:t>
      </w:r>
      <w:r w:rsidRPr="00E94EEE">
        <w:rPr>
          <w:rFonts w:asciiTheme="minorHAnsi" w:hAnsiTheme="minorHAnsi"/>
          <w:b/>
        </w:rPr>
        <w:t xml:space="preserve"> </w:t>
      </w:r>
    </w:p>
    <w:p w14:paraId="57BB5A5D" w14:textId="77777777" w:rsidR="002B12C8" w:rsidRPr="00A07250" w:rsidRDefault="002B12C8" w:rsidP="002B12C8">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49868524" w14:textId="77777777" w:rsidR="002B12C8" w:rsidRPr="00A07250" w:rsidRDefault="002B12C8" w:rsidP="002B12C8">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48AE8A5F" w14:textId="77777777" w:rsidR="002B12C8" w:rsidRPr="00A07250" w:rsidRDefault="002B12C8" w:rsidP="002B12C8">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6AFF459C" w14:textId="357C0F54" w:rsidR="002B12C8" w:rsidRDefault="002B12C8" w:rsidP="002B12C8">
      <w:pPr>
        <w:jc w:val="both"/>
        <w:rPr>
          <w:rFonts w:asciiTheme="minorHAnsi" w:hAnsiTheme="minorHAnsi"/>
          <w:bCs/>
        </w:rPr>
      </w:pPr>
      <w:r w:rsidRPr="000E312D">
        <w:rPr>
          <w:rFonts w:asciiTheme="minorHAnsi" w:hAnsiTheme="minorHAnsi"/>
          <w:b/>
          <w:bCs/>
        </w:rPr>
        <w:t>Baseline</w:t>
      </w:r>
      <w:r w:rsidRPr="000E312D">
        <w:rPr>
          <w:rFonts w:asciiTheme="minorHAnsi" w:hAnsiTheme="minorHAnsi"/>
          <w:bCs/>
        </w:rPr>
        <w:t xml:space="preserve">: </w:t>
      </w:r>
      <w:r>
        <w:rPr>
          <w:color w:val="FF0000"/>
        </w:rPr>
        <w:t xml:space="preserve">Include a brief statement about the Member’s current skill level including a baseline measurement that </w:t>
      </w:r>
      <w:del w:id="7" w:author="Mariela Cepeida" w:date="2023-04-03T12:18:00Z">
        <w:r w:rsidDel="00A54C81">
          <w:rPr>
            <w:color w:val="FF0000"/>
          </w:rPr>
          <w:delText xml:space="preserve">EXACTLY </w:delText>
        </w:r>
      </w:del>
      <w:r>
        <w:rPr>
          <w:color w:val="FF0000"/>
        </w:rPr>
        <w:t>matches the mastery criteria of the goal.</w:t>
      </w:r>
    </w:p>
    <w:p w14:paraId="5E1E6F7A" w14:textId="77777777" w:rsidR="002B12C8" w:rsidRDefault="002B12C8" w:rsidP="0069262E">
      <w:pPr>
        <w:jc w:val="both"/>
        <w:rPr>
          <w:rFonts w:asciiTheme="minorHAnsi" w:hAnsiTheme="minorHAnsi"/>
          <w:color w:val="auto"/>
        </w:rPr>
      </w:pPr>
    </w:p>
    <w:p w14:paraId="4323F91E" w14:textId="77777777" w:rsidR="002B12C8" w:rsidRPr="00E94EEE" w:rsidRDefault="002B12C8" w:rsidP="002B12C8">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Title of program being targeted</w:t>
      </w:r>
    </w:p>
    <w:p w14:paraId="5618D860" w14:textId="23AE209C" w:rsidR="002B12C8" w:rsidRPr="00E94EEE" w:rsidRDefault="002B12C8" w:rsidP="002B12C8">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 xml:space="preserve">Objective of the program (make sure this is </w:t>
      </w:r>
      <w:r w:rsidR="00C25A55">
        <w:rPr>
          <w:color w:val="FF0000"/>
        </w:rPr>
        <w:t>measurable</w:t>
      </w:r>
      <w:r>
        <w:rPr>
          <w:color w:val="FF0000"/>
        </w:rPr>
        <w:t>, objective, and specific)</w:t>
      </w:r>
      <w:r w:rsidRPr="00E94EEE">
        <w:rPr>
          <w:rFonts w:asciiTheme="minorHAnsi" w:hAnsiTheme="minorHAnsi"/>
          <w:b/>
        </w:rPr>
        <w:t xml:space="preserve"> </w:t>
      </w:r>
    </w:p>
    <w:p w14:paraId="1231CAF9" w14:textId="77777777" w:rsidR="002B12C8" w:rsidRPr="00A07250" w:rsidRDefault="002B12C8" w:rsidP="002B12C8">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1B445BBF" w14:textId="77777777" w:rsidR="002B12C8" w:rsidRPr="00A07250" w:rsidRDefault="002B12C8" w:rsidP="002B12C8">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28806516" w14:textId="77777777" w:rsidR="002B12C8" w:rsidRPr="00A07250" w:rsidRDefault="002B12C8" w:rsidP="002B12C8">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60B2C765" w14:textId="40494138" w:rsidR="002B12C8" w:rsidRDefault="002B12C8" w:rsidP="002B12C8">
      <w:pPr>
        <w:jc w:val="both"/>
        <w:rPr>
          <w:rFonts w:asciiTheme="minorHAnsi" w:hAnsiTheme="minorHAnsi"/>
          <w:bCs/>
        </w:rPr>
      </w:pPr>
      <w:r w:rsidRPr="000E312D">
        <w:rPr>
          <w:rFonts w:asciiTheme="minorHAnsi" w:hAnsiTheme="minorHAnsi"/>
          <w:b/>
          <w:bCs/>
        </w:rPr>
        <w:t>Baseline</w:t>
      </w:r>
      <w:r w:rsidRPr="000E312D">
        <w:rPr>
          <w:rFonts w:asciiTheme="minorHAnsi" w:hAnsiTheme="minorHAnsi"/>
          <w:bCs/>
        </w:rPr>
        <w:t xml:space="preserve">: </w:t>
      </w:r>
      <w:r>
        <w:rPr>
          <w:color w:val="FF0000"/>
        </w:rPr>
        <w:t xml:space="preserve">Include a brief statement about the Member’s current skill level including a baseline measurement that </w:t>
      </w:r>
      <w:del w:id="8" w:author="Mariela Cepeida" w:date="2023-04-03T12:19:00Z">
        <w:r w:rsidDel="00A54C81">
          <w:rPr>
            <w:color w:val="FF0000"/>
          </w:rPr>
          <w:delText xml:space="preserve">EXACTLY </w:delText>
        </w:r>
      </w:del>
      <w:r>
        <w:rPr>
          <w:color w:val="FF0000"/>
        </w:rPr>
        <w:t>matches the mastery criteria of the goal.</w:t>
      </w:r>
    </w:p>
    <w:p w14:paraId="4D796AC9" w14:textId="77777777" w:rsidR="00694F3E" w:rsidRDefault="00694F3E" w:rsidP="001843E4">
      <w:pPr>
        <w:spacing w:before="16"/>
        <w:ind w:right="299"/>
        <w:jc w:val="both"/>
        <w:rPr>
          <w:rFonts w:asciiTheme="minorHAnsi" w:eastAsia="Times New Roman" w:hAnsiTheme="minorHAnsi" w:cs="Times New Roman"/>
          <w:b/>
          <w:bCs/>
          <w:color w:val="auto"/>
        </w:rPr>
      </w:pPr>
    </w:p>
    <w:p w14:paraId="46027743" w14:textId="77777777" w:rsidR="0016193B" w:rsidRPr="000F54AC" w:rsidRDefault="0016193B" w:rsidP="002F1377">
      <w:pPr>
        <w:numPr>
          <w:ilvl w:val="0"/>
          <w:numId w:val="7"/>
        </w:numPr>
        <w:pBdr>
          <w:top w:val="single" w:sz="4" w:space="1" w:color="auto"/>
          <w:left w:val="single" w:sz="4" w:space="0" w:color="auto"/>
          <w:bottom w:val="single" w:sz="4" w:space="1" w:color="auto"/>
          <w:right w:val="single" w:sz="4" w:space="18" w:color="auto"/>
        </w:pBdr>
        <w:ind w:left="360"/>
        <w:rPr>
          <w:rFonts w:asciiTheme="minorHAnsi" w:hAnsiTheme="minorHAnsi"/>
          <w:b/>
          <w:bCs/>
        </w:rPr>
      </w:pPr>
      <w:r w:rsidRPr="000F54AC">
        <w:rPr>
          <w:rFonts w:asciiTheme="minorHAnsi" w:hAnsiTheme="minorHAnsi"/>
          <w:b/>
          <w:bCs/>
        </w:rPr>
        <w:t>Social Skills:</w:t>
      </w:r>
    </w:p>
    <w:p w14:paraId="67A621CD" w14:textId="77777777" w:rsidR="0016193B" w:rsidRDefault="0016193B" w:rsidP="004024B3">
      <w:pPr>
        <w:spacing w:before="16"/>
        <w:ind w:left="440" w:right="299"/>
        <w:jc w:val="both"/>
        <w:rPr>
          <w:rFonts w:asciiTheme="minorHAnsi" w:eastAsia="Times New Roman" w:hAnsiTheme="minorHAnsi" w:cs="Times New Roman"/>
          <w:b/>
          <w:bCs/>
          <w:color w:val="auto"/>
        </w:rPr>
      </w:pPr>
    </w:p>
    <w:p w14:paraId="6B6B94DB" w14:textId="77777777" w:rsidR="002B12C8" w:rsidRPr="00E94EEE" w:rsidRDefault="002B12C8" w:rsidP="002B12C8">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Title of program being targeted</w:t>
      </w:r>
    </w:p>
    <w:p w14:paraId="193A782B" w14:textId="444BDE2A" w:rsidR="002B12C8" w:rsidRPr="00E94EEE" w:rsidRDefault="002B12C8" w:rsidP="002B12C8">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 xml:space="preserve">Objective of the program (make sure this is </w:t>
      </w:r>
      <w:r w:rsidR="00C25A55">
        <w:rPr>
          <w:color w:val="FF0000"/>
        </w:rPr>
        <w:t>measurable</w:t>
      </w:r>
      <w:r>
        <w:rPr>
          <w:color w:val="FF0000"/>
        </w:rPr>
        <w:t>, objective, and specific)</w:t>
      </w:r>
      <w:r w:rsidRPr="00E94EEE">
        <w:rPr>
          <w:rFonts w:asciiTheme="minorHAnsi" w:hAnsiTheme="minorHAnsi"/>
          <w:b/>
        </w:rPr>
        <w:t xml:space="preserve"> </w:t>
      </w:r>
    </w:p>
    <w:p w14:paraId="7320BE98" w14:textId="77777777" w:rsidR="002B12C8" w:rsidRPr="00A07250" w:rsidRDefault="002B12C8" w:rsidP="00CB760E">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4A3CB72B" w14:textId="77777777" w:rsidR="002B12C8" w:rsidRPr="00A07250" w:rsidRDefault="002B12C8" w:rsidP="00CB760E">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164BC078" w14:textId="77777777" w:rsidR="002B12C8" w:rsidRPr="00A07250" w:rsidRDefault="002B12C8" w:rsidP="00CB760E">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732378E2" w14:textId="10700CE7" w:rsidR="002B12C8" w:rsidRDefault="002B12C8" w:rsidP="00CB760E">
      <w:pPr>
        <w:jc w:val="both"/>
        <w:rPr>
          <w:rFonts w:asciiTheme="minorHAnsi" w:hAnsiTheme="minorHAnsi"/>
          <w:bCs/>
        </w:rPr>
      </w:pPr>
      <w:r w:rsidRPr="000E312D">
        <w:rPr>
          <w:rFonts w:asciiTheme="minorHAnsi" w:hAnsiTheme="minorHAnsi"/>
          <w:b/>
          <w:bCs/>
        </w:rPr>
        <w:t>Baseline</w:t>
      </w:r>
      <w:r w:rsidRPr="000E312D">
        <w:rPr>
          <w:rFonts w:asciiTheme="minorHAnsi" w:hAnsiTheme="minorHAnsi"/>
          <w:bCs/>
        </w:rPr>
        <w:t xml:space="preserve">: </w:t>
      </w:r>
      <w:r>
        <w:rPr>
          <w:color w:val="FF0000"/>
        </w:rPr>
        <w:t xml:space="preserve">Include a brief statement about the Member’s current skill level including a baseline measurement that </w:t>
      </w:r>
      <w:del w:id="9" w:author="Mariela Cepeida" w:date="2023-04-03T12:19:00Z">
        <w:r w:rsidDel="00A54C81">
          <w:rPr>
            <w:color w:val="FF0000"/>
          </w:rPr>
          <w:delText xml:space="preserve">EXACTLY </w:delText>
        </w:r>
      </w:del>
      <w:r>
        <w:rPr>
          <w:color w:val="FF0000"/>
        </w:rPr>
        <w:t>matches the mastery criteria of the goal.</w:t>
      </w:r>
    </w:p>
    <w:p w14:paraId="32E16645" w14:textId="77777777" w:rsidR="002B12C8" w:rsidRDefault="002B12C8" w:rsidP="00CB760E">
      <w:pPr>
        <w:spacing w:before="16"/>
        <w:ind w:left="440" w:right="299"/>
        <w:jc w:val="both"/>
        <w:rPr>
          <w:rFonts w:asciiTheme="minorHAnsi" w:eastAsia="Times New Roman" w:hAnsiTheme="minorHAnsi" w:cs="Times New Roman"/>
          <w:b/>
          <w:bCs/>
          <w:color w:val="auto"/>
        </w:rPr>
      </w:pPr>
    </w:p>
    <w:p w14:paraId="0C1D3BC3" w14:textId="77777777" w:rsidR="002B12C8" w:rsidRPr="00E94EEE" w:rsidRDefault="002B12C8" w:rsidP="00CB760E">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Title of program being targeted</w:t>
      </w:r>
    </w:p>
    <w:p w14:paraId="588A6162" w14:textId="0E6FFEF2" w:rsidR="002B12C8" w:rsidRPr="00E94EEE" w:rsidRDefault="002B12C8" w:rsidP="00CB760E">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 xml:space="preserve">Objective of the program (make sure this is </w:t>
      </w:r>
      <w:r w:rsidR="00C25A55">
        <w:rPr>
          <w:color w:val="FF0000"/>
        </w:rPr>
        <w:t>measurable</w:t>
      </w:r>
      <w:r>
        <w:rPr>
          <w:color w:val="FF0000"/>
        </w:rPr>
        <w:t>, objective, and specific)</w:t>
      </w:r>
      <w:r w:rsidRPr="00E94EEE">
        <w:rPr>
          <w:rFonts w:asciiTheme="minorHAnsi" w:hAnsiTheme="minorHAnsi"/>
          <w:b/>
        </w:rPr>
        <w:t xml:space="preserve"> </w:t>
      </w:r>
    </w:p>
    <w:p w14:paraId="4FC6D99F" w14:textId="77777777" w:rsidR="002B12C8" w:rsidRPr="00A07250" w:rsidRDefault="002B12C8" w:rsidP="00CB760E">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1A978D9E" w14:textId="77777777" w:rsidR="002B12C8" w:rsidRPr="00A07250" w:rsidRDefault="002B12C8" w:rsidP="00CB760E">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4320AC9B" w14:textId="77777777" w:rsidR="002B12C8" w:rsidRPr="00A07250" w:rsidRDefault="002B12C8" w:rsidP="00CB760E">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578A97B7" w14:textId="644507E0" w:rsidR="002B12C8" w:rsidRDefault="002B12C8" w:rsidP="00CB760E">
      <w:pPr>
        <w:jc w:val="both"/>
        <w:rPr>
          <w:rFonts w:asciiTheme="minorHAnsi" w:hAnsiTheme="minorHAnsi"/>
          <w:bCs/>
        </w:rPr>
      </w:pPr>
      <w:r w:rsidRPr="000E312D">
        <w:rPr>
          <w:rFonts w:asciiTheme="minorHAnsi" w:hAnsiTheme="minorHAnsi"/>
          <w:b/>
          <w:bCs/>
        </w:rPr>
        <w:t>Baseline</w:t>
      </w:r>
      <w:r w:rsidRPr="000E312D">
        <w:rPr>
          <w:rFonts w:asciiTheme="minorHAnsi" w:hAnsiTheme="minorHAnsi"/>
          <w:bCs/>
        </w:rPr>
        <w:t xml:space="preserve">: </w:t>
      </w:r>
      <w:r>
        <w:rPr>
          <w:color w:val="FF0000"/>
        </w:rPr>
        <w:t xml:space="preserve">Include a brief statement about the Member’s current skill level including a baseline measurement that </w:t>
      </w:r>
      <w:del w:id="10" w:author="Mariela Cepeida" w:date="2023-04-03T12:19:00Z">
        <w:r w:rsidDel="00A54C81">
          <w:rPr>
            <w:color w:val="FF0000"/>
          </w:rPr>
          <w:delText xml:space="preserve">EXACTLY </w:delText>
        </w:r>
      </w:del>
      <w:r>
        <w:rPr>
          <w:color w:val="FF0000"/>
        </w:rPr>
        <w:t>matches the mastery criteria of the goal.</w:t>
      </w:r>
    </w:p>
    <w:p w14:paraId="7AEB2669" w14:textId="54CE53EF" w:rsidR="002B12C8" w:rsidRDefault="002B12C8" w:rsidP="00CB760E">
      <w:pPr>
        <w:spacing w:before="16"/>
        <w:ind w:left="440" w:right="299"/>
        <w:jc w:val="both"/>
        <w:rPr>
          <w:rFonts w:asciiTheme="minorHAnsi" w:eastAsia="Times New Roman" w:hAnsiTheme="minorHAnsi" w:cs="Times New Roman"/>
          <w:b/>
          <w:bCs/>
          <w:color w:val="auto"/>
        </w:rPr>
      </w:pPr>
    </w:p>
    <w:p w14:paraId="4784026B" w14:textId="0D9D0421" w:rsidR="00663E00" w:rsidRPr="00E46271" w:rsidRDefault="00663E00" w:rsidP="00663E00">
      <w:pPr>
        <w:pStyle w:val="ListParagraph"/>
        <w:numPr>
          <w:ilvl w:val="0"/>
          <w:numId w:val="6"/>
        </w:numPr>
        <w:ind w:left="360"/>
        <w:jc w:val="both"/>
        <w:rPr>
          <w:rFonts w:asciiTheme="minorHAnsi" w:eastAsia="Times New Roman" w:hAnsiTheme="minorHAnsi" w:cs="Times New Roman"/>
          <w:b/>
          <w:bCs/>
          <w:i/>
          <w:sz w:val="28"/>
          <w:szCs w:val="24"/>
        </w:rPr>
      </w:pPr>
      <w:r w:rsidRPr="00E46271">
        <w:rPr>
          <w:b/>
          <w:bCs/>
          <w:sz w:val="24"/>
        </w:rPr>
        <w:t xml:space="preserve">Social Skills Curriculum- </w:t>
      </w:r>
      <w:r w:rsidRPr="00E46271">
        <w:rPr>
          <w:bCs/>
          <w:i/>
          <w:color w:val="FF0000"/>
        </w:rPr>
        <w:t>Within this section the provider will list the social skills curriculum that is being used to facilitate the social skills group and/or individualized social skills intervention with the member. According to the National Standard Project Phase 2, the social skills intervention package needs to be evidence based.</w:t>
      </w:r>
    </w:p>
    <w:p w14:paraId="6EFBA8B4" w14:textId="77777777" w:rsidR="00663E00" w:rsidRPr="00E46271" w:rsidRDefault="00663E00" w:rsidP="001843E4">
      <w:pPr>
        <w:pStyle w:val="ListParagraph"/>
        <w:ind w:left="360"/>
        <w:jc w:val="both"/>
        <w:rPr>
          <w:rFonts w:asciiTheme="minorHAnsi" w:eastAsia="Times New Roman" w:hAnsiTheme="minorHAnsi" w:cs="Times New Roman"/>
          <w:b/>
          <w:bCs/>
          <w:i/>
          <w:sz w:val="28"/>
          <w:szCs w:val="24"/>
        </w:rPr>
      </w:pPr>
    </w:p>
    <w:p w14:paraId="1A16573F" w14:textId="64BFAFE1" w:rsidR="006A246A" w:rsidRPr="00E46271" w:rsidRDefault="006A246A" w:rsidP="00B51E5B">
      <w:pPr>
        <w:pStyle w:val="ListParagraph"/>
        <w:numPr>
          <w:ilvl w:val="0"/>
          <w:numId w:val="6"/>
        </w:numPr>
        <w:ind w:left="360"/>
        <w:jc w:val="both"/>
        <w:rPr>
          <w:rFonts w:asciiTheme="minorHAnsi" w:eastAsia="Times New Roman" w:hAnsiTheme="minorHAnsi" w:cs="Times New Roman"/>
          <w:b/>
          <w:bCs/>
          <w:i/>
          <w:sz w:val="28"/>
          <w:szCs w:val="24"/>
        </w:rPr>
      </w:pPr>
      <w:r w:rsidRPr="00E46271">
        <w:rPr>
          <w:b/>
          <w:bCs/>
          <w:sz w:val="24"/>
        </w:rPr>
        <w:t xml:space="preserve">Teaching Intervention Strategies- </w:t>
      </w:r>
      <w:r w:rsidRPr="00E46271">
        <w:rPr>
          <w:bCs/>
          <w:i/>
          <w:color w:val="FF0000"/>
        </w:rPr>
        <w:t>Within this section list all teaching procedures and methodologies used to the teach skill deficits and replacement behaviors.</w:t>
      </w:r>
      <w:r w:rsidRPr="00E46271">
        <w:rPr>
          <w:b/>
          <w:bCs/>
        </w:rPr>
        <w:t xml:space="preserve"> </w:t>
      </w:r>
      <w:r w:rsidR="004B4D12" w:rsidRPr="00E46271">
        <w:rPr>
          <w:bCs/>
          <w:i/>
          <w:color w:val="FF0000"/>
        </w:rPr>
        <w:t>Include strategies on generalization, maintenance, thinning schedules of reinforcement, transition to natural mediators, and relapse prevention.</w:t>
      </w:r>
      <w:r w:rsidR="004B4D12" w:rsidRPr="00E46271">
        <w:rPr>
          <w:b/>
          <w:bCs/>
        </w:rPr>
        <w:t xml:space="preserve"> </w:t>
      </w:r>
    </w:p>
    <w:p w14:paraId="661DC07C" w14:textId="77777777" w:rsidR="004B4D12" w:rsidRPr="00E46271" w:rsidRDefault="004B4D12" w:rsidP="00CB760E">
      <w:pPr>
        <w:pStyle w:val="ListParagraph"/>
        <w:ind w:left="360"/>
        <w:jc w:val="both"/>
        <w:rPr>
          <w:rFonts w:asciiTheme="minorHAnsi" w:eastAsia="Times New Roman" w:hAnsiTheme="minorHAnsi" w:cs="Times New Roman"/>
          <w:b/>
          <w:bCs/>
          <w:i/>
          <w:sz w:val="12"/>
          <w:szCs w:val="24"/>
        </w:rPr>
      </w:pPr>
    </w:p>
    <w:p w14:paraId="1E6E4285" w14:textId="23EC2177" w:rsidR="006A246A" w:rsidRPr="00E46271" w:rsidRDefault="006A246A" w:rsidP="00CB760E">
      <w:pPr>
        <w:pStyle w:val="ListParagraph"/>
        <w:numPr>
          <w:ilvl w:val="1"/>
          <w:numId w:val="6"/>
        </w:numPr>
        <w:jc w:val="both"/>
        <w:rPr>
          <w:rFonts w:asciiTheme="minorHAnsi" w:eastAsia="Times New Roman" w:hAnsiTheme="minorHAnsi" w:cs="Times New Roman"/>
          <w:b/>
          <w:bCs/>
          <w:i/>
          <w:sz w:val="24"/>
          <w:szCs w:val="24"/>
        </w:rPr>
      </w:pPr>
      <w:r w:rsidRPr="00E46271">
        <w:rPr>
          <w:rFonts w:asciiTheme="minorHAnsi" w:eastAsia="Times New Roman" w:hAnsiTheme="minorHAnsi" w:cs="Times New Roman"/>
          <w:b/>
          <w:bCs/>
          <w:i/>
          <w:color w:val="FF0000"/>
          <w:szCs w:val="24"/>
        </w:rPr>
        <w:t>(Insert Teaching Approach/Strategy</w:t>
      </w:r>
      <w:r w:rsidR="004B4D12" w:rsidRPr="00E46271">
        <w:rPr>
          <w:rFonts w:asciiTheme="minorHAnsi" w:eastAsia="Times New Roman" w:hAnsiTheme="minorHAnsi" w:cs="Times New Roman"/>
          <w:b/>
          <w:bCs/>
          <w:i/>
          <w:color w:val="FF0000"/>
          <w:szCs w:val="24"/>
        </w:rPr>
        <w:t>/Procedure</w:t>
      </w:r>
      <w:r w:rsidRPr="00E46271">
        <w:rPr>
          <w:rFonts w:asciiTheme="minorHAnsi" w:eastAsia="Times New Roman" w:hAnsiTheme="minorHAnsi" w:cs="Times New Roman"/>
          <w:b/>
          <w:bCs/>
          <w:i/>
          <w:color w:val="FF0000"/>
          <w:szCs w:val="24"/>
        </w:rPr>
        <w:t xml:space="preserve">)- Provide a description of the research and </w:t>
      </w:r>
      <w:r w:rsidR="00663E00" w:rsidRPr="00E46271">
        <w:rPr>
          <w:rFonts w:asciiTheme="minorHAnsi" w:eastAsia="Times New Roman" w:hAnsiTheme="minorHAnsi" w:cs="Times New Roman"/>
          <w:b/>
          <w:bCs/>
          <w:i/>
          <w:color w:val="FF0000"/>
          <w:szCs w:val="24"/>
        </w:rPr>
        <w:t>evidence-based</w:t>
      </w:r>
      <w:r w:rsidRPr="00E46271">
        <w:rPr>
          <w:rFonts w:asciiTheme="minorHAnsi" w:eastAsia="Times New Roman" w:hAnsiTheme="minorHAnsi" w:cs="Times New Roman"/>
          <w:b/>
          <w:bCs/>
          <w:i/>
          <w:color w:val="FF0000"/>
          <w:szCs w:val="24"/>
        </w:rPr>
        <w:t xml:space="preserve"> </w:t>
      </w:r>
      <w:r w:rsidR="004B4D12" w:rsidRPr="00E46271">
        <w:rPr>
          <w:rFonts w:asciiTheme="minorHAnsi" w:eastAsia="Times New Roman" w:hAnsiTheme="minorHAnsi" w:cs="Times New Roman"/>
          <w:b/>
          <w:bCs/>
          <w:i/>
          <w:color w:val="FF0000"/>
          <w:szCs w:val="24"/>
        </w:rPr>
        <w:t xml:space="preserve">teaching approach. Additionally, provide any instructions for implementation. </w:t>
      </w:r>
    </w:p>
    <w:p w14:paraId="2548D84A" w14:textId="3AA1B1F1" w:rsidR="00663E00" w:rsidRPr="00E46271" w:rsidRDefault="004B4D12" w:rsidP="00E46271">
      <w:pPr>
        <w:pStyle w:val="ListParagraph"/>
        <w:numPr>
          <w:ilvl w:val="1"/>
          <w:numId w:val="6"/>
        </w:numPr>
        <w:jc w:val="both"/>
        <w:rPr>
          <w:rFonts w:asciiTheme="minorHAnsi" w:eastAsia="Times New Roman" w:hAnsiTheme="minorHAnsi" w:cs="Times New Roman"/>
          <w:b/>
          <w:bCs/>
          <w:i/>
          <w:sz w:val="24"/>
          <w:szCs w:val="24"/>
        </w:rPr>
      </w:pPr>
      <w:r w:rsidRPr="00E46271">
        <w:rPr>
          <w:rFonts w:asciiTheme="minorHAnsi" w:eastAsia="Times New Roman" w:hAnsiTheme="minorHAnsi" w:cs="Times New Roman"/>
          <w:b/>
          <w:bCs/>
          <w:i/>
          <w:color w:val="FF0000"/>
          <w:szCs w:val="24"/>
        </w:rPr>
        <w:t>(Insert Teaching Approach/Strategy/Procedure)</w:t>
      </w:r>
      <w:r w:rsidR="00E46271">
        <w:rPr>
          <w:rFonts w:asciiTheme="minorHAnsi" w:eastAsia="Times New Roman" w:hAnsiTheme="minorHAnsi" w:cs="Times New Roman"/>
          <w:b/>
          <w:bCs/>
          <w:i/>
          <w:color w:val="FF0000"/>
          <w:szCs w:val="24"/>
        </w:rPr>
        <w:t>-</w:t>
      </w:r>
      <w:r w:rsidR="006426C5" w:rsidRPr="00E46271">
        <w:rPr>
          <w:b/>
          <w:bCs/>
          <w:i/>
          <w:iCs/>
          <w:color w:val="FF0000"/>
        </w:rPr>
        <w:t>I</w:t>
      </w:r>
      <w:r w:rsidR="00663E00" w:rsidRPr="00E46271">
        <w:rPr>
          <w:b/>
          <w:bCs/>
          <w:i/>
          <w:iCs/>
          <w:color w:val="FF0000"/>
        </w:rPr>
        <w:t xml:space="preserve">ncluding cognitive behavioral intervention, modeling, naturalistic intervention, pivotal response training, self-management, social narratives, </w:t>
      </w:r>
      <w:r w:rsidR="006426C5" w:rsidRPr="00E46271">
        <w:rPr>
          <w:b/>
          <w:bCs/>
          <w:i/>
          <w:iCs/>
          <w:color w:val="FF0000"/>
        </w:rPr>
        <w:t>technology aided</w:t>
      </w:r>
      <w:r w:rsidR="00663E00" w:rsidRPr="00E46271">
        <w:rPr>
          <w:b/>
          <w:bCs/>
          <w:i/>
          <w:iCs/>
          <w:color w:val="FF0000"/>
        </w:rPr>
        <w:t xml:space="preserve"> instruction, and video-</w:t>
      </w:r>
      <w:r w:rsidR="006426C5" w:rsidRPr="00E46271">
        <w:rPr>
          <w:b/>
          <w:bCs/>
          <w:i/>
          <w:iCs/>
          <w:color w:val="FF0000"/>
        </w:rPr>
        <w:t>modeling.</w:t>
      </w:r>
    </w:p>
    <w:p w14:paraId="61D9B4E1" w14:textId="77777777" w:rsidR="00CB760E" w:rsidRPr="000F54AC" w:rsidRDefault="00CB760E" w:rsidP="00CB760E">
      <w:pPr>
        <w:spacing w:before="16"/>
        <w:ind w:left="440" w:right="299"/>
        <w:jc w:val="both"/>
        <w:rPr>
          <w:rFonts w:asciiTheme="minorHAnsi" w:eastAsia="Times New Roman" w:hAnsiTheme="minorHAnsi" w:cs="Times New Roman"/>
          <w:b/>
          <w:bCs/>
          <w:color w:val="auto"/>
        </w:rPr>
      </w:pPr>
    </w:p>
    <w:p w14:paraId="77FD0CE0" w14:textId="77777777" w:rsidR="00CB760E" w:rsidRPr="000F54AC" w:rsidRDefault="00CB760E" w:rsidP="00CB760E">
      <w:pPr>
        <w:numPr>
          <w:ilvl w:val="0"/>
          <w:numId w:val="7"/>
        </w:numPr>
        <w:pBdr>
          <w:top w:val="single" w:sz="4" w:space="1" w:color="auto"/>
          <w:left w:val="single" w:sz="4" w:space="0" w:color="auto"/>
          <w:bottom w:val="single" w:sz="4" w:space="1" w:color="auto"/>
          <w:right w:val="single" w:sz="4" w:space="18" w:color="auto"/>
        </w:pBdr>
        <w:ind w:left="360"/>
        <w:rPr>
          <w:rFonts w:asciiTheme="minorHAnsi" w:hAnsiTheme="minorHAnsi"/>
          <w:b/>
          <w:bCs/>
        </w:rPr>
      </w:pPr>
      <w:r>
        <w:rPr>
          <w:rFonts w:asciiTheme="minorHAnsi" w:hAnsiTheme="minorHAnsi"/>
          <w:b/>
          <w:bCs/>
        </w:rPr>
        <w:t>Parent Education</w:t>
      </w:r>
      <w:r w:rsidRPr="000F54AC">
        <w:rPr>
          <w:rFonts w:asciiTheme="minorHAnsi" w:hAnsiTheme="minorHAnsi"/>
          <w:b/>
          <w:bCs/>
        </w:rPr>
        <w:t>:</w:t>
      </w:r>
    </w:p>
    <w:p w14:paraId="41E3F838" w14:textId="77777777" w:rsidR="00CB760E" w:rsidRDefault="00CB760E" w:rsidP="00CB760E">
      <w:pPr>
        <w:pStyle w:val="ListParagraph"/>
        <w:ind w:left="360"/>
        <w:rPr>
          <w:rFonts w:asciiTheme="minorHAnsi" w:eastAsia="Times New Roman" w:hAnsiTheme="minorHAnsi" w:cs="Times New Roman"/>
          <w:b/>
          <w:bCs/>
          <w:i/>
          <w:sz w:val="24"/>
          <w:szCs w:val="24"/>
        </w:rPr>
      </w:pPr>
    </w:p>
    <w:p w14:paraId="61B64625" w14:textId="186A0E5F" w:rsidR="00CB760E" w:rsidRPr="00CB760E" w:rsidRDefault="00CB760E" w:rsidP="00CB760E">
      <w:pPr>
        <w:pStyle w:val="ListParagraph"/>
        <w:numPr>
          <w:ilvl w:val="0"/>
          <w:numId w:val="34"/>
        </w:numPr>
        <w:jc w:val="both"/>
        <w:rPr>
          <w:rFonts w:asciiTheme="minorHAnsi" w:hAnsiTheme="minorHAnsi"/>
        </w:rPr>
      </w:pPr>
      <w:r w:rsidRPr="00CB760E">
        <w:rPr>
          <w:rFonts w:asciiTheme="minorHAnsi" w:hAnsiTheme="minorHAnsi"/>
          <w:b/>
          <w:color w:val="000000" w:themeColor="text1"/>
        </w:rPr>
        <w:t>Parent Goal</w:t>
      </w:r>
      <w:r>
        <w:rPr>
          <w:rFonts w:asciiTheme="minorHAnsi" w:hAnsiTheme="minorHAnsi"/>
          <w:b/>
          <w:color w:val="000000" w:themeColor="text1"/>
        </w:rPr>
        <w:t xml:space="preserve"> Domain</w:t>
      </w:r>
      <w:r w:rsidRPr="00CB760E">
        <w:rPr>
          <w:rFonts w:asciiTheme="minorHAnsi" w:hAnsiTheme="minorHAnsi"/>
          <w:b/>
          <w:color w:val="000000" w:themeColor="text1"/>
        </w:rPr>
        <w:t xml:space="preserve">: </w:t>
      </w:r>
      <w:r>
        <w:rPr>
          <w:color w:val="FF0000"/>
        </w:rPr>
        <w:t xml:space="preserve">Title of </w:t>
      </w:r>
      <w:ins w:id="11" w:author="Mariela Cepeida" w:date="2023-04-03T12:20:00Z">
        <w:r w:rsidR="00A54C81">
          <w:rPr>
            <w:color w:val="FF0000"/>
          </w:rPr>
          <w:t>d</w:t>
        </w:r>
      </w:ins>
      <w:del w:id="12" w:author="Mariela Cepeida" w:date="2023-04-03T12:20:00Z">
        <w:r w:rsidDel="00A54C81">
          <w:rPr>
            <w:color w:val="FF0000"/>
          </w:rPr>
          <w:delText>D</w:delText>
        </w:r>
      </w:del>
      <w:r>
        <w:rPr>
          <w:color w:val="FF0000"/>
        </w:rPr>
        <w:t xml:space="preserve">omain being </w:t>
      </w:r>
      <w:proofErr w:type="gramStart"/>
      <w:r>
        <w:rPr>
          <w:color w:val="FF0000"/>
        </w:rPr>
        <w:t>targeted</w:t>
      </w:r>
      <w:proofErr w:type="gramEnd"/>
    </w:p>
    <w:p w14:paraId="28ADF66C" w14:textId="303E3533" w:rsidR="00CB760E" w:rsidRPr="00F65209" w:rsidRDefault="00CB760E" w:rsidP="00CB760E">
      <w:pPr>
        <w:jc w:val="both"/>
        <w:rPr>
          <w:rFonts w:asciiTheme="minorHAnsi" w:eastAsia="Times New Roman" w:hAnsiTheme="minorHAnsi" w:cs="Times New Roman"/>
        </w:rPr>
      </w:pPr>
      <w:r w:rsidRPr="00F65209">
        <w:rPr>
          <w:rFonts w:asciiTheme="minorHAnsi" w:hAnsiTheme="minorHAnsi"/>
          <w:b/>
        </w:rPr>
        <w:t>Instrumental Goal:</w:t>
      </w:r>
      <w:r w:rsidRPr="00F65209">
        <w:rPr>
          <w:rFonts w:asciiTheme="minorHAnsi" w:hAnsiTheme="minorHAnsi"/>
        </w:rPr>
        <w:t xml:space="preserve"> </w:t>
      </w:r>
      <w:r>
        <w:rPr>
          <w:color w:val="FF0000"/>
        </w:rPr>
        <w:t xml:space="preserve">Objective of the program (make sure this is </w:t>
      </w:r>
      <w:r w:rsidR="006426C5">
        <w:rPr>
          <w:color w:val="FF0000"/>
        </w:rPr>
        <w:t>measurable</w:t>
      </w:r>
      <w:r>
        <w:rPr>
          <w:color w:val="FF0000"/>
        </w:rPr>
        <w:t xml:space="preserve">, objective, and specific) include data collection procedure and mastery criteria. </w:t>
      </w:r>
    </w:p>
    <w:p w14:paraId="34D3662D" w14:textId="181F5F30" w:rsidR="00CB760E" w:rsidRPr="00F65209" w:rsidRDefault="00CB760E" w:rsidP="00CB760E">
      <w:pPr>
        <w:jc w:val="both"/>
        <w:rPr>
          <w:rFonts w:asciiTheme="minorHAnsi" w:hAnsiTheme="minorHAnsi"/>
          <w:bCs/>
        </w:rPr>
      </w:pPr>
      <w:r w:rsidRPr="00F65209">
        <w:rPr>
          <w:rFonts w:asciiTheme="minorHAnsi" w:hAnsiTheme="minorHAnsi"/>
          <w:b/>
          <w:bCs/>
        </w:rPr>
        <w:t>Baseline</w:t>
      </w:r>
      <w:r w:rsidRPr="00F65209">
        <w:rPr>
          <w:rFonts w:asciiTheme="minorHAnsi" w:hAnsiTheme="minorHAnsi"/>
          <w:bCs/>
        </w:rPr>
        <w:t xml:space="preserve">: </w:t>
      </w:r>
      <w:r>
        <w:rPr>
          <w:color w:val="FF0000"/>
        </w:rPr>
        <w:t xml:space="preserve">Include a brief statement about the Member’s Parent’s current skill level including a baseline measurement that </w:t>
      </w:r>
      <w:del w:id="13" w:author="Mariela Cepeida" w:date="2023-04-03T12:20:00Z">
        <w:r w:rsidDel="00A54C81">
          <w:rPr>
            <w:color w:val="FF0000"/>
          </w:rPr>
          <w:delText xml:space="preserve">EXACTLY </w:delText>
        </w:r>
      </w:del>
      <w:r>
        <w:rPr>
          <w:color w:val="FF0000"/>
        </w:rPr>
        <w:t>matches the mastery criteria of the goal.</w:t>
      </w:r>
    </w:p>
    <w:p w14:paraId="2D039721" w14:textId="77777777" w:rsidR="00CB760E" w:rsidRDefault="00CB760E" w:rsidP="00CB760E">
      <w:pPr>
        <w:pStyle w:val="ListParagraph"/>
        <w:ind w:left="360"/>
        <w:rPr>
          <w:rFonts w:asciiTheme="minorHAnsi" w:eastAsia="Times New Roman" w:hAnsiTheme="minorHAnsi" w:cs="Times New Roman"/>
          <w:b/>
          <w:bCs/>
          <w:i/>
          <w:sz w:val="24"/>
          <w:szCs w:val="24"/>
        </w:rPr>
      </w:pPr>
    </w:p>
    <w:p w14:paraId="7DC98B1A" w14:textId="79DDBBBA" w:rsidR="00CB760E" w:rsidRPr="00CB760E" w:rsidRDefault="00CB760E" w:rsidP="00CB760E">
      <w:pPr>
        <w:pStyle w:val="ListParagraph"/>
        <w:numPr>
          <w:ilvl w:val="0"/>
          <w:numId w:val="34"/>
        </w:numPr>
        <w:jc w:val="both"/>
        <w:rPr>
          <w:rFonts w:asciiTheme="minorHAnsi" w:hAnsiTheme="minorHAnsi"/>
        </w:rPr>
      </w:pPr>
      <w:r w:rsidRPr="00CB760E">
        <w:rPr>
          <w:rFonts w:asciiTheme="minorHAnsi" w:hAnsiTheme="minorHAnsi"/>
          <w:b/>
          <w:color w:val="000000" w:themeColor="text1"/>
        </w:rPr>
        <w:t>Parent Goal</w:t>
      </w:r>
      <w:r>
        <w:rPr>
          <w:rFonts w:asciiTheme="minorHAnsi" w:hAnsiTheme="minorHAnsi"/>
          <w:b/>
          <w:color w:val="000000" w:themeColor="text1"/>
        </w:rPr>
        <w:t xml:space="preserve"> Domain</w:t>
      </w:r>
      <w:r w:rsidRPr="00CB760E">
        <w:rPr>
          <w:rFonts w:asciiTheme="minorHAnsi" w:hAnsiTheme="minorHAnsi"/>
          <w:b/>
          <w:color w:val="000000" w:themeColor="text1"/>
        </w:rPr>
        <w:t xml:space="preserve">: </w:t>
      </w:r>
      <w:r>
        <w:rPr>
          <w:color w:val="FF0000"/>
        </w:rPr>
        <w:t xml:space="preserve">Title of </w:t>
      </w:r>
      <w:ins w:id="14" w:author="Mariela Cepeida" w:date="2023-04-03T12:20:00Z">
        <w:r w:rsidR="00A54C81">
          <w:rPr>
            <w:color w:val="FF0000"/>
          </w:rPr>
          <w:t>d</w:t>
        </w:r>
      </w:ins>
      <w:del w:id="15" w:author="Mariela Cepeida" w:date="2023-04-03T12:20:00Z">
        <w:r w:rsidDel="00A54C81">
          <w:rPr>
            <w:color w:val="FF0000"/>
          </w:rPr>
          <w:delText>D</w:delText>
        </w:r>
      </w:del>
      <w:r>
        <w:rPr>
          <w:color w:val="FF0000"/>
        </w:rPr>
        <w:t xml:space="preserve">omain being </w:t>
      </w:r>
      <w:proofErr w:type="gramStart"/>
      <w:r>
        <w:rPr>
          <w:color w:val="FF0000"/>
        </w:rPr>
        <w:t>targeted</w:t>
      </w:r>
      <w:proofErr w:type="gramEnd"/>
    </w:p>
    <w:p w14:paraId="37EA548A" w14:textId="54F16E0D" w:rsidR="00CB760E" w:rsidRPr="00F65209" w:rsidRDefault="00CB760E" w:rsidP="00CB760E">
      <w:pPr>
        <w:jc w:val="both"/>
        <w:rPr>
          <w:rFonts w:asciiTheme="minorHAnsi" w:eastAsia="Times New Roman" w:hAnsiTheme="minorHAnsi" w:cs="Times New Roman"/>
        </w:rPr>
      </w:pPr>
      <w:r w:rsidRPr="00F65209">
        <w:rPr>
          <w:rFonts w:asciiTheme="minorHAnsi" w:hAnsiTheme="minorHAnsi"/>
          <w:b/>
        </w:rPr>
        <w:t>Instrumental Goal:</w:t>
      </w:r>
      <w:r w:rsidRPr="00F65209">
        <w:rPr>
          <w:rFonts w:asciiTheme="minorHAnsi" w:hAnsiTheme="minorHAnsi"/>
        </w:rPr>
        <w:t xml:space="preserve"> </w:t>
      </w:r>
      <w:r>
        <w:rPr>
          <w:color w:val="FF0000"/>
        </w:rPr>
        <w:t xml:space="preserve">Objective of the program (make sure this is </w:t>
      </w:r>
      <w:r w:rsidR="006426C5">
        <w:rPr>
          <w:color w:val="FF0000"/>
        </w:rPr>
        <w:t>measurable</w:t>
      </w:r>
      <w:r>
        <w:rPr>
          <w:color w:val="FF0000"/>
        </w:rPr>
        <w:t xml:space="preserve">, objective, and specific) include data collection procedure and mastery criteria. </w:t>
      </w:r>
    </w:p>
    <w:p w14:paraId="33BA01C8" w14:textId="5CC8DC10" w:rsidR="00CB760E" w:rsidRPr="00F65209" w:rsidRDefault="00CB760E" w:rsidP="00CB760E">
      <w:pPr>
        <w:jc w:val="both"/>
        <w:rPr>
          <w:rFonts w:asciiTheme="minorHAnsi" w:hAnsiTheme="minorHAnsi"/>
          <w:bCs/>
        </w:rPr>
      </w:pPr>
      <w:r w:rsidRPr="00F65209">
        <w:rPr>
          <w:rFonts w:asciiTheme="minorHAnsi" w:hAnsiTheme="minorHAnsi"/>
          <w:b/>
          <w:bCs/>
        </w:rPr>
        <w:t>Baseline</w:t>
      </w:r>
      <w:r w:rsidRPr="00F65209">
        <w:rPr>
          <w:rFonts w:asciiTheme="minorHAnsi" w:hAnsiTheme="minorHAnsi"/>
          <w:bCs/>
        </w:rPr>
        <w:t xml:space="preserve">: </w:t>
      </w:r>
      <w:r>
        <w:rPr>
          <w:color w:val="FF0000"/>
        </w:rPr>
        <w:t xml:space="preserve">Include a brief statement about the Member’s Parent’s current skill level including a baseline measurement that </w:t>
      </w:r>
      <w:del w:id="16" w:author="Mariela Cepeida" w:date="2023-04-03T12:20:00Z">
        <w:r w:rsidDel="00A54C81">
          <w:rPr>
            <w:color w:val="FF0000"/>
          </w:rPr>
          <w:delText xml:space="preserve">EXACTLY </w:delText>
        </w:r>
      </w:del>
      <w:r>
        <w:rPr>
          <w:color w:val="FF0000"/>
        </w:rPr>
        <w:t>matches the mastery criteria of the goal.</w:t>
      </w:r>
    </w:p>
    <w:p w14:paraId="01E332B9" w14:textId="77777777" w:rsidR="00D26481" w:rsidRPr="00EB5A71" w:rsidRDefault="00D26481" w:rsidP="002B710F">
      <w:pPr>
        <w:ind w:right="36"/>
        <w:rPr>
          <w:rFonts w:asciiTheme="minorHAnsi" w:eastAsia="Times New Roman" w:hAnsiTheme="minorHAnsi" w:cs="Times New Roman"/>
          <w:sz w:val="24"/>
          <w:szCs w:val="24"/>
        </w:rPr>
      </w:pPr>
    </w:p>
    <w:p w14:paraId="041D8740" w14:textId="77777777" w:rsidR="002B4FD8" w:rsidRPr="00EB5A71" w:rsidRDefault="002B4FD8" w:rsidP="0085309F">
      <w:pPr>
        <w:jc w:val="both"/>
        <w:rPr>
          <w:rFonts w:asciiTheme="minorHAnsi" w:hAnsiTheme="minorHAnsi"/>
          <w:b/>
          <w:bCs/>
          <w:color w:val="auto"/>
          <w:u w:val="single"/>
        </w:rPr>
      </w:pPr>
    </w:p>
    <w:p w14:paraId="7BDA63E3" w14:textId="77777777" w:rsidR="00B51E5B" w:rsidRPr="00B51E5B" w:rsidRDefault="00B51E5B" w:rsidP="00B51E5B">
      <w:pPr>
        <w:pStyle w:val="ListParagraph"/>
        <w:numPr>
          <w:ilvl w:val="0"/>
          <w:numId w:val="6"/>
        </w:numPr>
        <w:ind w:left="360"/>
        <w:jc w:val="both"/>
        <w:rPr>
          <w:rFonts w:asciiTheme="minorHAnsi" w:eastAsia="Times New Roman" w:hAnsiTheme="minorHAnsi" w:cs="Times New Roman"/>
          <w:b/>
          <w:bCs/>
          <w:i/>
          <w:szCs w:val="24"/>
          <w:u w:val="single"/>
        </w:rPr>
      </w:pPr>
      <w:r>
        <w:rPr>
          <w:rFonts w:asciiTheme="minorHAnsi" w:eastAsia="Times New Roman" w:hAnsiTheme="minorHAnsi" w:cs="Times New Roman"/>
          <w:b/>
          <w:bCs/>
          <w:i/>
          <w:sz w:val="24"/>
          <w:szCs w:val="24"/>
        </w:rPr>
        <w:t>Location of Service</w:t>
      </w:r>
      <w:r w:rsidRPr="00EB5A71">
        <w:rPr>
          <w:rFonts w:asciiTheme="minorHAnsi" w:eastAsia="Times New Roman" w:hAnsiTheme="minorHAnsi" w:cs="Times New Roman"/>
          <w:b/>
          <w:bCs/>
          <w:i/>
          <w:sz w:val="24"/>
          <w:szCs w:val="24"/>
        </w:rPr>
        <w:t>:</w:t>
      </w:r>
      <w:r>
        <w:rPr>
          <w:rFonts w:asciiTheme="minorHAnsi" w:eastAsia="Times New Roman" w:hAnsiTheme="minorHAnsi" w:cs="Times New Roman"/>
          <w:b/>
          <w:bCs/>
          <w:i/>
          <w:sz w:val="24"/>
          <w:szCs w:val="24"/>
        </w:rPr>
        <w:t xml:space="preserve"> </w:t>
      </w:r>
      <w:r w:rsidRPr="00B51E5B">
        <w:rPr>
          <w:rFonts w:asciiTheme="minorHAnsi" w:eastAsia="Times New Roman" w:hAnsiTheme="minorHAnsi" w:cs="Times New Roman"/>
          <w:bCs/>
          <w:i/>
          <w:color w:val="FF0000"/>
          <w:szCs w:val="24"/>
        </w:rPr>
        <w:t xml:space="preserve">Include a description on where services will take place. </w:t>
      </w:r>
      <w:r w:rsidRPr="00B51E5B">
        <w:rPr>
          <w:b/>
          <w:color w:val="FF0000"/>
          <w:szCs w:val="24"/>
          <w:u w:val="single"/>
        </w:rPr>
        <w:t>Provider may not provide services in the school setting, day care, or other locations in which parent or caregiver is not present, unless prior authorization is given by the health plan.</w:t>
      </w:r>
    </w:p>
    <w:p w14:paraId="0436F0CC" w14:textId="77777777" w:rsidR="007C53C1" w:rsidRPr="000F54AC" w:rsidRDefault="007C53C1" w:rsidP="00CB760E">
      <w:pPr>
        <w:spacing w:before="16"/>
        <w:ind w:right="299"/>
        <w:jc w:val="both"/>
        <w:rPr>
          <w:rFonts w:asciiTheme="minorHAnsi" w:eastAsia="Times New Roman" w:hAnsiTheme="minorHAnsi" w:cs="Times New Roman"/>
          <w:b/>
          <w:bCs/>
          <w:color w:val="auto"/>
        </w:rPr>
      </w:pPr>
    </w:p>
    <w:p w14:paraId="4AC077AF" w14:textId="2F6DFD3E" w:rsidR="00B51E5B" w:rsidRPr="00B51E5B" w:rsidRDefault="00B51E5B" w:rsidP="00B51E5B">
      <w:pPr>
        <w:pStyle w:val="ListParagraph"/>
        <w:numPr>
          <w:ilvl w:val="0"/>
          <w:numId w:val="6"/>
        </w:numPr>
        <w:ind w:left="360"/>
        <w:jc w:val="both"/>
        <w:rPr>
          <w:rFonts w:asciiTheme="minorHAnsi" w:eastAsia="Times New Roman" w:hAnsiTheme="minorHAnsi" w:cs="Times New Roman"/>
          <w:b/>
          <w:bCs/>
          <w:i/>
          <w:color w:val="FF0000"/>
        </w:rPr>
      </w:pPr>
      <w:r>
        <w:rPr>
          <w:rFonts w:asciiTheme="minorHAnsi" w:eastAsia="Times New Roman" w:hAnsiTheme="minorHAnsi" w:cs="Times New Roman"/>
          <w:b/>
          <w:bCs/>
          <w:i/>
          <w:sz w:val="24"/>
          <w:szCs w:val="24"/>
        </w:rPr>
        <w:t>Coordination of Care</w:t>
      </w:r>
      <w:r w:rsidRPr="00EB5A71">
        <w:rPr>
          <w:rFonts w:asciiTheme="minorHAnsi" w:eastAsia="Times New Roman" w:hAnsiTheme="minorHAnsi" w:cs="Times New Roman"/>
          <w:b/>
          <w:bCs/>
          <w:i/>
          <w:sz w:val="24"/>
          <w:szCs w:val="24"/>
        </w:rPr>
        <w:t>:</w:t>
      </w:r>
      <w:r>
        <w:rPr>
          <w:rFonts w:asciiTheme="minorHAnsi" w:eastAsia="Times New Roman" w:hAnsiTheme="minorHAnsi" w:cs="Times New Roman"/>
          <w:b/>
          <w:bCs/>
          <w:i/>
          <w:sz w:val="24"/>
          <w:szCs w:val="24"/>
        </w:rPr>
        <w:t xml:space="preserve"> </w:t>
      </w:r>
      <w:r w:rsidRPr="00B51E5B">
        <w:rPr>
          <w:rFonts w:asciiTheme="minorHAnsi" w:eastAsia="Times New Roman" w:hAnsiTheme="minorHAnsi" w:cs="Times New Roman"/>
          <w:bCs/>
          <w:i/>
          <w:color w:val="FF0000"/>
        </w:rPr>
        <w:t>Include a description on how the treatment team assigned to the Member’s case will work</w:t>
      </w:r>
      <w:r w:rsidRPr="00B51E5B">
        <w:rPr>
          <w:color w:val="FF0000"/>
        </w:rPr>
        <w:t xml:space="preserve"> collaboratively with,</w:t>
      </w:r>
      <w:r w:rsidR="005D3253">
        <w:rPr>
          <w:color w:val="FF0000"/>
        </w:rPr>
        <w:t xml:space="preserve"> their school and</w:t>
      </w:r>
      <w:r w:rsidRPr="00B51E5B">
        <w:rPr>
          <w:color w:val="FF0000"/>
        </w:rPr>
        <w:t xml:space="preserve"> other health care professionals involved in the care of a Member (e.g., PCP, OT, SLP).</w:t>
      </w:r>
    </w:p>
    <w:p w14:paraId="54BC498B" w14:textId="77777777" w:rsidR="00D26481" w:rsidRPr="000F54AC" w:rsidRDefault="00D26481">
      <w:pPr>
        <w:spacing w:before="16" w:line="260" w:lineRule="auto"/>
        <w:jc w:val="both"/>
        <w:rPr>
          <w:rFonts w:asciiTheme="minorHAnsi" w:eastAsia="Times New Roman" w:hAnsiTheme="minorHAnsi" w:cs="Times New Roman"/>
        </w:rPr>
      </w:pPr>
    </w:p>
    <w:p w14:paraId="565E3296" w14:textId="6CD0FAEA" w:rsidR="0060143D" w:rsidRPr="0060143D" w:rsidRDefault="0060143D" w:rsidP="0060143D">
      <w:pPr>
        <w:pStyle w:val="ListParagraph"/>
        <w:numPr>
          <w:ilvl w:val="0"/>
          <w:numId w:val="6"/>
        </w:numPr>
        <w:ind w:left="360"/>
        <w:jc w:val="both"/>
        <w:rPr>
          <w:rFonts w:asciiTheme="minorHAnsi" w:eastAsia="Times New Roman" w:hAnsiTheme="minorHAnsi" w:cs="Times New Roman"/>
          <w:b/>
          <w:bCs/>
          <w:i/>
          <w:color w:val="FF0000"/>
        </w:rPr>
      </w:pPr>
      <w:r>
        <w:rPr>
          <w:rFonts w:asciiTheme="minorHAnsi" w:eastAsia="Times New Roman" w:hAnsiTheme="minorHAnsi" w:cs="Times New Roman"/>
          <w:b/>
          <w:bCs/>
          <w:i/>
          <w:sz w:val="24"/>
          <w:szCs w:val="24"/>
        </w:rPr>
        <w:t>Discharge Criteria</w:t>
      </w:r>
      <w:r w:rsidRPr="00EB5A71">
        <w:rPr>
          <w:rFonts w:asciiTheme="minorHAnsi" w:eastAsia="Times New Roman" w:hAnsiTheme="minorHAnsi" w:cs="Times New Roman"/>
          <w:b/>
          <w:bCs/>
          <w:i/>
          <w:sz w:val="24"/>
          <w:szCs w:val="24"/>
        </w:rPr>
        <w:t>:</w:t>
      </w:r>
      <w:r>
        <w:rPr>
          <w:rFonts w:asciiTheme="minorHAnsi" w:eastAsia="Times New Roman" w:hAnsiTheme="minorHAnsi" w:cs="Times New Roman"/>
          <w:b/>
          <w:bCs/>
          <w:i/>
          <w:sz w:val="24"/>
          <w:szCs w:val="24"/>
        </w:rPr>
        <w:t xml:space="preserve"> </w:t>
      </w:r>
      <w:r>
        <w:rPr>
          <w:rFonts w:asciiTheme="minorHAnsi" w:eastAsia="Times New Roman" w:hAnsiTheme="minorHAnsi" w:cs="Times New Roman"/>
          <w:bCs/>
          <w:i/>
          <w:color w:val="FF0000"/>
        </w:rPr>
        <w:t xml:space="preserve">Within this section include a description regarding the discharge criteria and transition of care.  </w:t>
      </w:r>
      <w:r w:rsidR="005D3253" w:rsidRPr="00C3669B">
        <w:rPr>
          <w:rFonts w:asciiTheme="minorHAnsi" w:eastAsia="Times New Roman" w:hAnsiTheme="minorHAnsi" w:cs="Times New Roman"/>
          <w:bCs/>
          <w:i/>
          <w:color w:val="FF0000"/>
        </w:rPr>
        <w:t xml:space="preserve">Transition of care should include Member aging out of BHT services at the age of 21. </w:t>
      </w:r>
      <w:r w:rsidR="005D3253" w:rsidRPr="00C3669B">
        <w:rPr>
          <w:rFonts w:asciiTheme="minorHAnsi" w:eastAsia="Times New Roman" w:hAnsiTheme="minorHAnsi" w:cstheme="minorHAnsi"/>
          <w:i/>
          <w:iCs/>
          <w:color w:val="FF0000"/>
        </w:rPr>
        <w:t>Authorizations for BHT will not extend past the Member’s 21st birthday. For Members who are within sixty (60) days of their 21st birthday, the BHT Provider must initiate the transition process to an alternative funding source (e.g., Regional Center, County Services, or Department of Rehabilitation).</w:t>
      </w:r>
    </w:p>
    <w:p w14:paraId="76C77D34" w14:textId="77777777" w:rsidR="0060143D" w:rsidRPr="0060143D" w:rsidRDefault="0060143D" w:rsidP="0060143D">
      <w:pPr>
        <w:pStyle w:val="ListParagraph"/>
        <w:rPr>
          <w:rFonts w:asciiTheme="minorHAnsi" w:eastAsia="Times New Roman" w:hAnsiTheme="minorHAnsi" w:cs="Times New Roman"/>
          <w:b/>
          <w:bCs/>
          <w:i/>
          <w:sz w:val="24"/>
          <w:szCs w:val="24"/>
        </w:rPr>
      </w:pPr>
    </w:p>
    <w:p w14:paraId="55064A53" w14:textId="23495F2C" w:rsidR="0060143D" w:rsidRPr="00E61CC1" w:rsidRDefault="0060143D" w:rsidP="00C236C9">
      <w:pPr>
        <w:pStyle w:val="ListParagraph"/>
        <w:numPr>
          <w:ilvl w:val="0"/>
          <w:numId w:val="6"/>
        </w:numPr>
        <w:ind w:left="360"/>
        <w:jc w:val="both"/>
        <w:rPr>
          <w:rFonts w:asciiTheme="minorHAnsi" w:eastAsia="Times New Roman" w:hAnsiTheme="minorHAnsi" w:cs="Times New Roman"/>
          <w:b/>
          <w:bCs/>
          <w:i/>
          <w:sz w:val="12"/>
          <w:szCs w:val="24"/>
        </w:rPr>
      </w:pPr>
      <w:r w:rsidRPr="00E61CC1">
        <w:rPr>
          <w:rFonts w:asciiTheme="minorHAnsi" w:eastAsia="Times New Roman" w:hAnsiTheme="minorHAnsi" w:cs="Times New Roman"/>
          <w:b/>
          <w:bCs/>
          <w:i/>
          <w:sz w:val="24"/>
          <w:szCs w:val="24"/>
        </w:rPr>
        <w:t xml:space="preserve">Recommendations: </w:t>
      </w:r>
      <w:r w:rsidRPr="00E61CC1">
        <w:rPr>
          <w:rFonts w:asciiTheme="minorHAnsi" w:eastAsia="Times New Roman" w:hAnsiTheme="minorHAnsi" w:cs="Times New Roman"/>
          <w:bCs/>
          <w:i/>
          <w:color w:val="FF0000"/>
        </w:rPr>
        <w:t xml:space="preserve">Within this section provide a summary of the clinical recommendations for the Member. This should include the rational for </w:t>
      </w:r>
      <w:r w:rsidRPr="00E61CC1">
        <w:rPr>
          <w:rFonts w:asciiTheme="minorHAnsi" w:eastAsia="Times New Roman" w:hAnsiTheme="minorHAnsi" w:cs="Times New Roman"/>
          <w:b/>
          <w:bCs/>
          <w:i/>
          <w:color w:val="FF0000"/>
          <w:u w:val="single"/>
        </w:rPr>
        <w:t>MEDICALLY NECESSARY</w:t>
      </w:r>
      <w:r w:rsidRPr="00E61CC1">
        <w:rPr>
          <w:rFonts w:asciiTheme="minorHAnsi" w:eastAsia="Times New Roman" w:hAnsiTheme="minorHAnsi" w:cs="Times New Roman"/>
          <w:bCs/>
          <w:i/>
          <w:color w:val="FF0000"/>
        </w:rPr>
        <w:t xml:space="preserve"> behavioral health treatment. </w:t>
      </w:r>
    </w:p>
    <w:p w14:paraId="6D5E4816" w14:textId="0F500EDD" w:rsidR="00B62D9C" w:rsidRDefault="00B62D9C" w:rsidP="00B62D9C">
      <w:pPr>
        <w:ind w:left="720"/>
        <w:rPr>
          <w:rFonts w:asciiTheme="minorHAnsi" w:hAnsiTheme="minorHAnsi"/>
        </w:rPr>
      </w:pPr>
    </w:p>
    <w:p w14:paraId="0D56EB10" w14:textId="5A846FD2" w:rsidR="006A6630" w:rsidRDefault="006A6630" w:rsidP="00B62D9C">
      <w:pPr>
        <w:ind w:left="720"/>
        <w:rPr>
          <w:rFonts w:asciiTheme="minorHAnsi" w:hAnsiTheme="minorHAnsi"/>
        </w:rPr>
      </w:pPr>
    </w:p>
    <w:p w14:paraId="25C2AF2C" w14:textId="77777777" w:rsidR="006A6630" w:rsidRPr="00B7038A" w:rsidRDefault="006A6630" w:rsidP="00B62D9C">
      <w:pPr>
        <w:ind w:left="720"/>
        <w:rPr>
          <w:rFonts w:asciiTheme="minorHAnsi" w:hAnsiTheme="minorHAnsi"/>
        </w:rPr>
      </w:pPr>
    </w:p>
    <w:tbl>
      <w:tblPr>
        <w:tblStyle w:val="TableGrid"/>
        <w:tblW w:w="10800"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620"/>
        <w:gridCol w:w="6300"/>
        <w:gridCol w:w="2880"/>
      </w:tblGrid>
      <w:tr w:rsidR="00694F3E" w:rsidRPr="000F54AC" w14:paraId="0CE6BA61" w14:textId="77777777" w:rsidTr="00694F3E">
        <w:tc>
          <w:tcPr>
            <w:tcW w:w="10800" w:type="dxa"/>
            <w:gridSpan w:val="3"/>
            <w:shd w:val="clear" w:color="auto" w:fill="F2F2F2" w:themeFill="background1" w:themeFillShade="F2"/>
          </w:tcPr>
          <w:p w14:paraId="55007072" w14:textId="77777777" w:rsidR="00694F3E" w:rsidRPr="000F54AC" w:rsidRDefault="00694F3E" w:rsidP="00694F3E">
            <w:pPr>
              <w:ind w:left="90"/>
              <w:jc w:val="center"/>
              <w:rPr>
                <w:rFonts w:asciiTheme="minorHAnsi" w:eastAsia="Times New Roman" w:hAnsiTheme="minorHAnsi" w:cs="Times New Roman"/>
                <w:bCs/>
                <w:color w:val="auto"/>
                <w:sz w:val="24"/>
              </w:rPr>
            </w:pPr>
            <w:r w:rsidRPr="00694F3E">
              <w:rPr>
                <w:rFonts w:asciiTheme="minorHAnsi" w:eastAsia="Times New Roman" w:hAnsiTheme="minorHAnsi" w:cs="Times New Roman"/>
                <w:b/>
                <w:bCs/>
                <w:color w:val="auto"/>
                <w:sz w:val="28"/>
              </w:rPr>
              <w:lastRenderedPageBreak/>
              <w:t>Clinical Recommendations</w:t>
            </w:r>
          </w:p>
        </w:tc>
      </w:tr>
      <w:tr w:rsidR="00694F3E" w:rsidRPr="000F54AC" w14:paraId="72C00556" w14:textId="77777777" w:rsidTr="00694F3E">
        <w:tc>
          <w:tcPr>
            <w:tcW w:w="1620" w:type="dxa"/>
            <w:shd w:val="clear" w:color="auto" w:fill="D9D9D9" w:themeFill="background1" w:themeFillShade="D9"/>
          </w:tcPr>
          <w:p w14:paraId="0A88E379" w14:textId="77777777" w:rsidR="00694F3E" w:rsidRPr="000F54AC" w:rsidRDefault="00694F3E" w:rsidP="00694F3E">
            <w:pPr>
              <w:ind w:left="90"/>
              <w:jc w:val="center"/>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CPT</w:t>
            </w:r>
          </w:p>
        </w:tc>
        <w:tc>
          <w:tcPr>
            <w:tcW w:w="6300" w:type="dxa"/>
            <w:shd w:val="clear" w:color="auto" w:fill="D9D9D9" w:themeFill="background1" w:themeFillShade="D9"/>
          </w:tcPr>
          <w:p w14:paraId="408B5054" w14:textId="77777777" w:rsidR="00694F3E" w:rsidRPr="000F54AC" w:rsidRDefault="00694F3E" w:rsidP="00694F3E">
            <w:pPr>
              <w:ind w:left="90"/>
              <w:jc w:val="center"/>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Description</w:t>
            </w:r>
          </w:p>
        </w:tc>
        <w:tc>
          <w:tcPr>
            <w:tcW w:w="2880" w:type="dxa"/>
            <w:shd w:val="clear" w:color="auto" w:fill="D9D9D9" w:themeFill="background1" w:themeFillShade="D9"/>
          </w:tcPr>
          <w:p w14:paraId="3B958946" w14:textId="77777777" w:rsidR="00694F3E" w:rsidRPr="00694F3E" w:rsidRDefault="00694F3E" w:rsidP="00694F3E">
            <w:pPr>
              <w:ind w:left="90"/>
              <w:jc w:val="center"/>
              <w:rPr>
                <w:rFonts w:asciiTheme="minorHAnsi" w:eastAsia="Times New Roman" w:hAnsiTheme="minorHAnsi" w:cs="Times New Roman"/>
                <w:b/>
                <w:bCs/>
                <w:color w:val="auto"/>
                <w:sz w:val="24"/>
              </w:rPr>
            </w:pPr>
            <w:r w:rsidRPr="00694F3E">
              <w:rPr>
                <w:rFonts w:asciiTheme="minorHAnsi" w:eastAsia="Times New Roman" w:hAnsiTheme="minorHAnsi" w:cs="Times New Roman"/>
                <w:b/>
                <w:bCs/>
                <w:color w:val="auto"/>
                <w:sz w:val="24"/>
              </w:rPr>
              <w:t>Units Requested</w:t>
            </w:r>
          </w:p>
        </w:tc>
      </w:tr>
      <w:tr w:rsidR="00694F3E" w:rsidRPr="000F54AC" w14:paraId="3396CB00" w14:textId="77777777" w:rsidTr="00694F3E">
        <w:tc>
          <w:tcPr>
            <w:tcW w:w="1620" w:type="dxa"/>
            <w:shd w:val="clear" w:color="auto" w:fill="F2F2F2" w:themeFill="background1" w:themeFillShade="F2"/>
          </w:tcPr>
          <w:p w14:paraId="3BEB2A30" w14:textId="77777777" w:rsidR="00694F3E" w:rsidRDefault="00694F3E" w:rsidP="005530F2">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S5111</w:t>
            </w:r>
          </w:p>
        </w:tc>
        <w:tc>
          <w:tcPr>
            <w:tcW w:w="6300" w:type="dxa"/>
          </w:tcPr>
          <w:p w14:paraId="47BE3D64" w14:textId="77777777" w:rsidR="00694F3E" w:rsidRPr="00694F3E" w:rsidRDefault="00694F3E" w:rsidP="005530F2">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sz w:val="24"/>
              </w:rPr>
              <w:t xml:space="preserve">Home Care Training, Family; </w:t>
            </w:r>
            <w:r w:rsidRPr="00694F3E">
              <w:rPr>
                <w:rFonts w:asciiTheme="minorHAnsi" w:eastAsia="Times New Roman" w:hAnsiTheme="minorHAnsi" w:cs="Times New Roman"/>
                <w:b/>
                <w:bCs/>
                <w:color w:val="FF0000"/>
              </w:rPr>
              <w:t>per session</w:t>
            </w:r>
          </w:p>
          <w:p w14:paraId="684609E1" w14:textId="77777777" w:rsidR="00694F3E" w:rsidRDefault="00694F3E" w:rsidP="00694F3E">
            <w:pPr>
              <w:ind w:left="90"/>
              <w:rPr>
                <w:rFonts w:asciiTheme="minorHAnsi" w:eastAsia="Times New Roman" w:hAnsiTheme="minorHAnsi" w:cs="Times New Roman"/>
                <w:b/>
                <w:bCs/>
                <w:color w:val="auto"/>
                <w:sz w:val="24"/>
              </w:rPr>
            </w:pPr>
            <w:r w:rsidRPr="00694F3E">
              <w:rPr>
                <w:rFonts w:asciiTheme="minorHAnsi" w:eastAsia="Times New Roman" w:hAnsiTheme="minorHAnsi" w:cs="Times New Roman"/>
                <w:b/>
                <w:bCs/>
                <w:color w:val="FF0000"/>
              </w:rPr>
              <w:t>(By BCBA, BCaBA, MA staff)</w:t>
            </w:r>
          </w:p>
        </w:tc>
        <w:tc>
          <w:tcPr>
            <w:tcW w:w="2880" w:type="dxa"/>
          </w:tcPr>
          <w:p w14:paraId="61F5F3CC" w14:textId="77777777" w:rsidR="00694F3E" w:rsidRDefault="00694F3E" w:rsidP="00694F3E">
            <w:pPr>
              <w:ind w:left="90"/>
              <w:rPr>
                <w:rFonts w:asciiTheme="minorHAnsi" w:eastAsia="Times New Roman" w:hAnsiTheme="minorHAnsi" w:cs="Times New Roman"/>
                <w:bCs/>
                <w:color w:val="auto"/>
                <w:sz w:val="24"/>
              </w:rPr>
            </w:pPr>
          </w:p>
        </w:tc>
      </w:tr>
      <w:tr w:rsidR="00694F3E" w:rsidRPr="000F54AC" w14:paraId="67ADF8EF" w14:textId="77777777" w:rsidTr="00694F3E">
        <w:tc>
          <w:tcPr>
            <w:tcW w:w="1620" w:type="dxa"/>
            <w:shd w:val="clear" w:color="auto" w:fill="F2F2F2" w:themeFill="background1" w:themeFillShade="F2"/>
          </w:tcPr>
          <w:p w14:paraId="3AF69C70" w14:textId="77777777" w:rsidR="00694F3E" w:rsidRDefault="00694F3E" w:rsidP="005530F2">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H2014</w:t>
            </w:r>
          </w:p>
        </w:tc>
        <w:tc>
          <w:tcPr>
            <w:tcW w:w="6300" w:type="dxa"/>
          </w:tcPr>
          <w:p w14:paraId="21DC3B92" w14:textId="77777777" w:rsidR="00694F3E" w:rsidRPr="00694F3E" w:rsidRDefault="00694F3E" w:rsidP="005530F2">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sz w:val="24"/>
              </w:rPr>
              <w:t xml:space="preserve">Skills Training and Development, </w:t>
            </w:r>
            <w:r w:rsidRPr="00694F3E">
              <w:rPr>
                <w:rFonts w:asciiTheme="minorHAnsi" w:eastAsia="Times New Roman" w:hAnsiTheme="minorHAnsi" w:cs="Times New Roman"/>
                <w:b/>
                <w:bCs/>
                <w:color w:val="FF0000"/>
              </w:rPr>
              <w:t>per 15 minutes</w:t>
            </w:r>
          </w:p>
          <w:p w14:paraId="18E62370" w14:textId="77777777" w:rsidR="00694F3E" w:rsidRDefault="00694F3E" w:rsidP="005530F2">
            <w:pPr>
              <w:ind w:left="90"/>
              <w:rPr>
                <w:rFonts w:asciiTheme="minorHAnsi" w:eastAsia="Times New Roman" w:hAnsiTheme="minorHAnsi" w:cs="Times New Roman"/>
                <w:b/>
                <w:bCs/>
                <w:color w:val="auto"/>
                <w:sz w:val="24"/>
              </w:rPr>
            </w:pPr>
            <w:r w:rsidRPr="00694F3E">
              <w:rPr>
                <w:rFonts w:asciiTheme="minorHAnsi" w:eastAsia="Times New Roman" w:hAnsiTheme="minorHAnsi" w:cs="Times New Roman"/>
                <w:b/>
                <w:bCs/>
                <w:color w:val="FF0000"/>
              </w:rPr>
              <w:t>(By BCBA, BCaBA, MA staff)</w:t>
            </w:r>
          </w:p>
        </w:tc>
        <w:tc>
          <w:tcPr>
            <w:tcW w:w="2880" w:type="dxa"/>
          </w:tcPr>
          <w:p w14:paraId="4FEA3988" w14:textId="77777777" w:rsidR="00694F3E" w:rsidRDefault="00694F3E" w:rsidP="00694F3E">
            <w:pPr>
              <w:ind w:left="90"/>
              <w:rPr>
                <w:rFonts w:asciiTheme="minorHAnsi" w:eastAsia="Times New Roman" w:hAnsiTheme="minorHAnsi" w:cs="Times New Roman"/>
                <w:bCs/>
                <w:color w:val="auto"/>
                <w:sz w:val="24"/>
              </w:rPr>
            </w:pPr>
          </w:p>
        </w:tc>
      </w:tr>
    </w:tbl>
    <w:p w14:paraId="1833E38F" w14:textId="77777777" w:rsidR="00694F3E" w:rsidRDefault="00694F3E" w:rsidP="00EB5A71">
      <w:pPr>
        <w:widowControl w:val="0"/>
        <w:jc w:val="both"/>
        <w:rPr>
          <w:b/>
          <w:sz w:val="24"/>
        </w:rPr>
      </w:pPr>
    </w:p>
    <w:p w14:paraId="19ADACA9" w14:textId="77777777" w:rsidR="00EB5A71" w:rsidRPr="00826CC5" w:rsidRDefault="00EB5A71" w:rsidP="00EB5A71">
      <w:pPr>
        <w:widowControl w:val="0"/>
        <w:jc w:val="both"/>
        <w:rPr>
          <w:b/>
          <w:sz w:val="24"/>
        </w:rPr>
      </w:pPr>
      <w:r w:rsidRPr="00826CC5">
        <w:rPr>
          <w:b/>
          <w:sz w:val="24"/>
        </w:rPr>
        <w:t>Report completed by:</w:t>
      </w:r>
    </w:p>
    <w:p w14:paraId="36C57C5A" w14:textId="77777777" w:rsidR="00EB5A71" w:rsidRDefault="00EB5A71" w:rsidP="00EB5A71">
      <w:pPr>
        <w:widowControl w:val="0"/>
        <w:jc w:val="both"/>
        <w:rPr>
          <w:i/>
          <w:color w:val="FF0000"/>
        </w:rPr>
      </w:pPr>
      <w:r>
        <w:rPr>
          <w:i/>
          <w:color w:val="FF0000"/>
        </w:rPr>
        <w:t xml:space="preserve"> </w:t>
      </w:r>
    </w:p>
    <w:p w14:paraId="514061EF" w14:textId="77777777" w:rsidR="00EB5A71" w:rsidRPr="00C86D66" w:rsidRDefault="00EB5A71" w:rsidP="00EB5A71">
      <w:r>
        <w:rPr>
          <w:rFonts w:ascii="Cambria" w:eastAsia="Cambria" w:hAnsi="Cambria" w:cs="Cambria"/>
        </w:rPr>
        <w:tab/>
      </w:r>
    </w:p>
    <w:p w14:paraId="2DF9F47A" w14:textId="77777777" w:rsidR="00EB5A71" w:rsidRDefault="00826CC5" w:rsidP="00EB5A71">
      <w:r w:rsidRPr="00826CC5">
        <w:rPr>
          <w:noProof/>
        </w:rPr>
        <w:drawing>
          <wp:inline distT="0" distB="0" distL="0" distR="0" wp14:anchorId="3B5FDB07" wp14:editId="6762614D">
            <wp:extent cx="2268622" cy="118872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268622" cy="1188720"/>
                    </a:xfrm>
                    <a:prstGeom prst="rect">
                      <a:avLst/>
                    </a:prstGeom>
                    <a:noFill/>
                    <a:ln w="9525">
                      <a:noFill/>
                      <a:miter lim="800000"/>
                      <a:headEnd/>
                      <a:tailEnd/>
                    </a:ln>
                  </pic:spPr>
                </pic:pic>
              </a:graphicData>
            </a:graphic>
          </wp:inline>
        </w:drawing>
      </w:r>
    </w:p>
    <w:p w14:paraId="6924C050" w14:textId="77777777" w:rsidR="00EB5A71" w:rsidRPr="00826CC5" w:rsidRDefault="00EB5A71" w:rsidP="00EB5A71">
      <w:pPr>
        <w:widowControl w:val="0"/>
        <w:rPr>
          <w:rFonts w:asciiTheme="minorHAnsi" w:hAnsiTheme="minorHAnsi"/>
          <w:sz w:val="24"/>
          <w:u w:val="thick"/>
        </w:rPr>
      </w:pPr>
      <w:r w:rsidRPr="00826CC5">
        <w:rPr>
          <w:rFonts w:asciiTheme="minorHAnsi" w:hAnsiTheme="minorHAnsi"/>
          <w:sz w:val="24"/>
          <w:u w:val="single"/>
        </w:rPr>
        <w:t>_____________________________________</w:t>
      </w:r>
      <w:r w:rsidRPr="00826CC5">
        <w:rPr>
          <w:rFonts w:asciiTheme="minorHAnsi" w:hAnsiTheme="minorHAnsi"/>
          <w:sz w:val="24"/>
        </w:rPr>
        <w:tab/>
      </w:r>
      <w:r w:rsidRPr="00826CC5">
        <w:rPr>
          <w:rFonts w:asciiTheme="minorHAnsi" w:hAnsiTheme="minorHAnsi"/>
          <w:sz w:val="24"/>
        </w:rPr>
        <w:tab/>
      </w:r>
      <w:r w:rsidRPr="00826CC5">
        <w:rPr>
          <w:rFonts w:asciiTheme="minorHAnsi" w:hAnsiTheme="minorHAnsi"/>
          <w:sz w:val="24"/>
        </w:rPr>
        <w:tab/>
      </w:r>
      <w:r w:rsidR="00B343C9" w:rsidRPr="00826CC5">
        <w:rPr>
          <w:rFonts w:asciiTheme="minorHAnsi" w:hAnsiTheme="minorHAnsi"/>
          <w:sz w:val="24"/>
          <w:u w:val="single"/>
        </w:rPr>
        <w:t xml:space="preserve"> </w:t>
      </w:r>
      <w:r w:rsidR="00B343C9" w:rsidRPr="00826CC5">
        <w:rPr>
          <w:rFonts w:asciiTheme="minorHAnsi" w:hAnsiTheme="minorHAnsi"/>
          <w:sz w:val="24"/>
          <w:u w:val="single"/>
        </w:rPr>
        <w:tab/>
      </w:r>
      <w:r w:rsidR="00B343C9" w:rsidRPr="00826CC5">
        <w:rPr>
          <w:rFonts w:asciiTheme="minorHAnsi" w:hAnsiTheme="minorHAnsi"/>
          <w:sz w:val="24"/>
          <w:u w:val="single"/>
        </w:rPr>
        <w:tab/>
      </w:r>
      <w:r w:rsidR="00297267" w:rsidRPr="00826CC5">
        <w:rPr>
          <w:rFonts w:asciiTheme="minorHAnsi" w:hAnsiTheme="minorHAnsi"/>
          <w:sz w:val="24"/>
          <w:u w:val="single"/>
        </w:rPr>
        <w:tab/>
      </w:r>
      <w:r w:rsidR="00297267" w:rsidRPr="00826CC5">
        <w:rPr>
          <w:rFonts w:asciiTheme="minorHAnsi" w:hAnsiTheme="minorHAnsi"/>
          <w:sz w:val="24"/>
          <w:u w:val="single"/>
        </w:rPr>
        <w:tab/>
      </w:r>
      <w:r w:rsidR="00B343C9" w:rsidRPr="00826CC5">
        <w:rPr>
          <w:rFonts w:asciiTheme="minorHAnsi" w:hAnsiTheme="minorHAnsi"/>
          <w:sz w:val="24"/>
          <w:u w:val="single"/>
        </w:rPr>
        <w:tab/>
      </w:r>
    </w:p>
    <w:p w14:paraId="41F2AEA7" w14:textId="77777777" w:rsidR="00EB5A71" w:rsidRPr="00826CC5" w:rsidRDefault="00826CC5" w:rsidP="00EB5A71">
      <w:pPr>
        <w:rPr>
          <w:rFonts w:asciiTheme="minorHAnsi" w:hAnsiTheme="minorHAnsi"/>
          <w:sz w:val="24"/>
        </w:rPr>
      </w:pPr>
      <w:r w:rsidRPr="00826CC5">
        <w:rPr>
          <w:rFonts w:asciiTheme="minorHAnsi" w:eastAsia="Cambria" w:hAnsiTheme="minorHAnsi" w:cs="Cambria"/>
          <w:sz w:val="24"/>
        </w:rPr>
        <w:t>Name</w:t>
      </w:r>
      <w:r w:rsidR="00297267" w:rsidRPr="00826CC5">
        <w:rPr>
          <w:rFonts w:asciiTheme="minorHAnsi" w:eastAsia="Cambria" w:hAnsiTheme="minorHAnsi" w:cs="Cambria"/>
          <w:sz w:val="24"/>
        </w:rPr>
        <w:tab/>
      </w:r>
      <w:r w:rsidR="00297267" w:rsidRPr="00826CC5">
        <w:rPr>
          <w:rFonts w:asciiTheme="minorHAnsi" w:eastAsia="Cambria" w:hAnsiTheme="minorHAnsi" w:cs="Cambria"/>
          <w:sz w:val="24"/>
        </w:rPr>
        <w:tab/>
      </w:r>
      <w:r w:rsidR="00297267" w:rsidRPr="00826CC5">
        <w:rPr>
          <w:rFonts w:asciiTheme="minorHAnsi" w:eastAsia="Cambria" w:hAnsiTheme="minorHAnsi" w:cs="Cambria"/>
          <w:sz w:val="24"/>
        </w:rPr>
        <w:tab/>
      </w:r>
      <w:r w:rsidR="00297267"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Pr>
          <w:rFonts w:asciiTheme="minorHAnsi" w:eastAsia="Cambria" w:hAnsiTheme="minorHAnsi" w:cs="Cambria"/>
          <w:sz w:val="24"/>
        </w:rPr>
        <w:tab/>
      </w:r>
      <w:r w:rsidR="00EB5A71" w:rsidRPr="00826CC5">
        <w:rPr>
          <w:rFonts w:asciiTheme="minorHAnsi" w:hAnsiTheme="minorHAnsi"/>
          <w:sz w:val="24"/>
        </w:rPr>
        <w:t>Date</w:t>
      </w:r>
      <w:r w:rsidR="00EB5A71" w:rsidRPr="00826CC5">
        <w:rPr>
          <w:rFonts w:asciiTheme="minorHAnsi" w:eastAsia="Cambria" w:hAnsiTheme="minorHAnsi" w:cs="Cambria"/>
          <w:sz w:val="24"/>
        </w:rPr>
        <w:t>:</w:t>
      </w:r>
    </w:p>
    <w:p w14:paraId="16232499" w14:textId="77777777" w:rsidR="00EB5A71" w:rsidRPr="00826CC5" w:rsidRDefault="00826CC5" w:rsidP="00EB5A71">
      <w:pPr>
        <w:rPr>
          <w:rFonts w:asciiTheme="minorHAnsi" w:hAnsiTheme="minorHAnsi"/>
          <w:bCs/>
          <w:sz w:val="24"/>
        </w:rPr>
      </w:pPr>
      <w:r w:rsidRPr="00826CC5">
        <w:rPr>
          <w:rFonts w:asciiTheme="minorHAnsi" w:hAnsiTheme="minorHAnsi"/>
          <w:bCs/>
          <w:sz w:val="24"/>
        </w:rPr>
        <w:t>Title</w:t>
      </w:r>
    </w:p>
    <w:p w14:paraId="5D3FB295" w14:textId="77777777" w:rsidR="00826CC5" w:rsidRPr="00826CC5" w:rsidRDefault="00826CC5" w:rsidP="00EB5A71">
      <w:pPr>
        <w:rPr>
          <w:rFonts w:asciiTheme="minorHAnsi" w:hAnsiTheme="minorHAnsi"/>
          <w:bCs/>
          <w:sz w:val="24"/>
        </w:rPr>
      </w:pPr>
      <w:r w:rsidRPr="00826CC5">
        <w:rPr>
          <w:rFonts w:asciiTheme="minorHAnsi" w:hAnsiTheme="minorHAnsi"/>
          <w:bCs/>
          <w:sz w:val="24"/>
        </w:rPr>
        <w:t>Agency Name</w:t>
      </w:r>
    </w:p>
    <w:p w14:paraId="6FB2F663" w14:textId="77777777" w:rsidR="00EB5A71" w:rsidRDefault="00EB5A71" w:rsidP="00EB5A71">
      <w:pPr>
        <w:rPr>
          <w:bCs/>
        </w:rPr>
      </w:pPr>
    </w:p>
    <w:p w14:paraId="3FA32242" w14:textId="77777777" w:rsidR="00826CC5" w:rsidRDefault="00826CC5" w:rsidP="00EB5A71">
      <w:pPr>
        <w:widowControl w:val="0"/>
      </w:pPr>
    </w:p>
    <w:p w14:paraId="70662633" w14:textId="4F98AE9D" w:rsidR="00EB5A71" w:rsidRPr="0060143D" w:rsidRDefault="00EB5A71" w:rsidP="00EB5A71">
      <w:pPr>
        <w:widowControl w:val="0"/>
        <w:rPr>
          <w:b/>
          <w:i/>
          <w:sz w:val="24"/>
        </w:rPr>
      </w:pPr>
      <w:r w:rsidRPr="00826CC5">
        <w:rPr>
          <w:b/>
          <w:sz w:val="24"/>
        </w:rPr>
        <w:t>Report reviewed and approved by:</w:t>
      </w:r>
      <w:r w:rsidR="00826CC5">
        <w:rPr>
          <w:b/>
          <w:sz w:val="24"/>
        </w:rPr>
        <w:t xml:space="preserve"> </w:t>
      </w:r>
    </w:p>
    <w:p w14:paraId="19D465C5" w14:textId="77777777" w:rsidR="00EB5A71" w:rsidRDefault="00EB5A71" w:rsidP="00EB5A71">
      <w:pPr>
        <w:pStyle w:val="Normal1"/>
      </w:pPr>
    </w:p>
    <w:p w14:paraId="0450F822" w14:textId="77777777" w:rsidR="00EB5A71" w:rsidRDefault="00EB5A71" w:rsidP="00EB5A71">
      <w:pPr>
        <w:pStyle w:val="Normal1"/>
      </w:pPr>
    </w:p>
    <w:p w14:paraId="314BE15B" w14:textId="77777777" w:rsidR="00826CC5" w:rsidRDefault="00826CC5" w:rsidP="00EB5A71">
      <w:pPr>
        <w:pStyle w:val="Normal1"/>
      </w:pPr>
      <w:r>
        <w:rPr>
          <w:noProof/>
        </w:rPr>
        <w:drawing>
          <wp:inline distT="0" distB="0" distL="0" distR="0" wp14:anchorId="443BA4EF" wp14:editId="3F33361F">
            <wp:extent cx="2268622" cy="118872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268622" cy="1188720"/>
                    </a:xfrm>
                    <a:prstGeom prst="rect">
                      <a:avLst/>
                    </a:prstGeom>
                    <a:noFill/>
                    <a:ln w="9525">
                      <a:noFill/>
                      <a:miter lim="800000"/>
                      <a:headEnd/>
                      <a:tailEnd/>
                    </a:ln>
                  </pic:spPr>
                </pic:pic>
              </a:graphicData>
            </a:graphic>
          </wp:inline>
        </w:drawing>
      </w:r>
    </w:p>
    <w:p w14:paraId="471131F5" w14:textId="77777777" w:rsidR="00B343C9" w:rsidRDefault="00B343C9" w:rsidP="00EB5A71">
      <w:pPr>
        <w:pStyle w:val="Normal1"/>
      </w:pPr>
    </w:p>
    <w:p w14:paraId="79B64BEF" w14:textId="77777777" w:rsidR="00B343C9" w:rsidRPr="00826CC5" w:rsidRDefault="00EB5A71" w:rsidP="00B343C9">
      <w:pPr>
        <w:widowControl w:val="0"/>
        <w:rPr>
          <w:rFonts w:asciiTheme="minorHAnsi" w:hAnsiTheme="minorHAnsi"/>
          <w:sz w:val="24"/>
          <w:u w:val="thick"/>
        </w:rPr>
      </w:pPr>
      <w:r w:rsidRPr="00826CC5">
        <w:rPr>
          <w:rFonts w:asciiTheme="minorHAnsi" w:hAnsiTheme="minorHAnsi"/>
          <w:sz w:val="24"/>
          <w:u w:val="single"/>
        </w:rPr>
        <w:t>____________________________________</w:t>
      </w:r>
      <w:r w:rsidRPr="00826CC5">
        <w:rPr>
          <w:rFonts w:asciiTheme="minorHAnsi" w:hAnsiTheme="minorHAnsi"/>
          <w:sz w:val="24"/>
        </w:rPr>
        <w:tab/>
      </w:r>
      <w:r w:rsidRPr="00826CC5">
        <w:rPr>
          <w:rFonts w:asciiTheme="minorHAnsi" w:hAnsiTheme="minorHAnsi"/>
          <w:sz w:val="24"/>
        </w:rPr>
        <w:tab/>
      </w:r>
      <w:r w:rsidR="00826CC5">
        <w:rPr>
          <w:rFonts w:asciiTheme="minorHAnsi" w:hAnsiTheme="minorHAnsi"/>
          <w:sz w:val="24"/>
        </w:rPr>
        <w:tab/>
      </w:r>
      <w:r w:rsidRPr="00826CC5">
        <w:rPr>
          <w:rFonts w:asciiTheme="minorHAnsi" w:hAnsiTheme="minorHAnsi"/>
          <w:sz w:val="24"/>
        </w:rPr>
        <w:tab/>
      </w:r>
      <w:r w:rsidR="00B343C9" w:rsidRPr="00826CC5">
        <w:rPr>
          <w:rFonts w:asciiTheme="minorHAnsi" w:hAnsiTheme="minorHAnsi"/>
          <w:sz w:val="24"/>
          <w:u w:val="single"/>
        </w:rPr>
        <w:tab/>
      </w:r>
      <w:r w:rsidR="00B343C9" w:rsidRPr="00826CC5">
        <w:rPr>
          <w:rFonts w:asciiTheme="minorHAnsi" w:hAnsiTheme="minorHAnsi"/>
          <w:sz w:val="24"/>
          <w:u w:val="single"/>
        </w:rPr>
        <w:tab/>
      </w:r>
      <w:r w:rsidR="00297267" w:rsidRPr="00826CC5">
        <w:rPr>
          <w:rFonts w:asciiTheme="minorHAnsi" w:hAnsiTheme="minorHAnsi"/>
          <w:sz w:val="24"/>
          <w:u w:val="single"/>
        </w:rPr>
        <w:tab/>
      </w:r>
      <w:r w:rsidR="00297267" w:rsidRPr="00826CC5">
        <w:rPr>
          <w:rFonts w:asciiTheme="minorHAnsi" w:hAnsiTheme="minorHAnsi"/>
          <w:sz w:val="24"/>
          <w:u w:val="single"/>
        </w:rPr>
        <w:tab/>
      </w:r>
      <w:r w:rsidR="00B343C9" w:rsidRPr="00826CC5">
        <w:rPr>
          <w:rFonts w:asciiTheme="minorHAnsi" w:hAnsiTheme="minorHAnsi"/>
          <w:sz w:val="24"/>
          <w:u w:val="single"/>
        </w:rPr>
        <w:tab/>
      </w:r>
    </w:p>
    <w:p w14:paraId="618BF80C" w14:textId="77777777" w:rsidR="00826CC5" w:rsidRPr="00826CC5" w:rsidRDefault="00826CC5" w:rsidP="00826CC5">
      <w:pPr>
        <w:rPr>
          <w:rFonts w:asciiTheme="minorHAnsi" w:hAnsiTheme="minorHAnsi"/>
          <w:sz w:val="24"/>
        </w:rPr>
      </w:pPr>
      <w:r w:rsidRPr="00826CC5">
        <w:rPr>
          <w:rFonts w:asciiTheme="minorHAnsi" w:eastAsia="Cambria" w:hAnsiTheme="minorHAnsi" w:cs="Cambria"/>
          <w:sz w:val="24"/>
        </w:rPr>
        <w:t>Name</w:t>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0060143D">
        <w:rPr>
          <w:rFonts w:asciiTheme="minorHAnsi" w:eastAsia="Cambria" w:hAnsiTheme="minorHAnsi" w:cs="Cambria"/>
          <w:sz w:val="24"/>
        </w:rPr>
        <w:tab/>
      </w:r>
      <w:r w:rsidRPr="00826CC5">
        <w:rPr>
          <w:rFonts w:asciiTheme="minorHAnsi" w:hAnsiTheme="minorHAnsi"/>
          <w:sz w:val="24"/>
        </w:rPr>
        <w:t>Date</w:t>
      </w:r>
      <w:r w:rsidRPr="00826CC5">
        <w:rPr>
          <w:rFonts w:asciiTheme="minorHAnsi" w:eastAsia="Cambria" w:hAnsiTheme="minorHAnsi" w:cs="Cambria"/>
          <w:sz w:val="24"/>
        </w:rPr>
        <w:t>:</w:t>
      </w:r>
    </w:p>
    <w:p w14:paraId="51B7D7AC" w14:textId="77777777" w:rsidR="00826CC5" w:rsidRPr="00826CC5" w:rsidRDefault="00826CC5" w:rsidP="00826CC5">
      <w:pPr>
        <w:rPr>
          <w:rFonts w:asciiTheme="minorHAnsi" w:hAnsiTheme="minorHAnsi"/>
          <w:bCs/>
          <w:sz w:val="24"/>
        </w:rPr>
      </w:pPr>
      <w:r w:rsidRPr="00826CC5">
        <w:rPr>
          <w:rFonts w:asciiTheme="minorHAnsi" w:hAnsiTheme="minorHAnsi"/>
          <w:bCs/>
          <w:sz w:val="24"/>
        </w:rPr>
        <w:t>Title</w:t>
      </w:r>
    </w:p>
    <w:p w14:paraId="14D9D03B" w14:textId="77777777" w:rsidR="00826CC5" w:rsidRPr="00826CC5" w:rsidRDefault="00826CC5" w:rsidP="00826CC5">
      <w:pPr>
        <w:rPr>
          <w:rFonts w:asciiTheme="minorHAnsi" w:hAnsiTheme="minorHAnsi"/>
          <w:bCs/>
          <w:sz w:val="24"/>
        </w:rPr>
      </w:pPr>
      <w:r w:rsidRPr="00826CC5">
        <w:rPr>
          <w:rFonts w:asciiTheme="minorHAnsi" w:hAnsiTheme="minorHAnsi"/>
          <w:bCs/>
          <w:sz w:val="24"/>
        </w:rPr>
        <w:t>Agency Name</w:t>
      </w:r>
    </w:p>
    <w:p w14:paraId="03162CBF" w14:textId="77777777" w:rsidR="00D01CAF" w:rsidRPr="00AD47BF" w:rsidRDefault="00D01CAF" w:rsidP="00AB21E2">
      <w:pPr>
        <w:rPr>
          <w:rFonts w:asciiTheme="majorHAnsi" w:eastAsia="Times New Roman" w:hAnsiTheme="majorHAnsi" w:cs="Times New Roman"/>
        </w:rPr>
      </w:pPr>
    </w:p>
    <w:sectPr w:rsidR="00D01CAF" w:rsidRPr="00AD47BF" w:rsidSect="00215700">
      <w:headerReference w:type="default" r:id="rId14"/>
      <w:footerReference w:type="even" r:id="rId15"/>
      <w:footerReference w:type="default" r:id="rId16"/>
      <w:pgSz w:w="12240" w:h="15840"/>
      <w:pgMar w:top="720" w:right="720" w:bottom="720" w:left="72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DDE9" w14:textId="77777777" w:rsidR="00832A68" w:rsidRDefault="00832A68">
      <w:r>
        <w:separator/>
      </w:r>
    </w:p>
  </w:endnote>
  <w:endnote w:type="continuationSeparator" w:id="0">
    <w:p w14:paraId="4A39DE6D" w14:textId="77777777" w:rsidR="00832A68" w:rsidRDefault="0083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1E61" w14:textId="77777777" w:rsidR="005530F2" w:rsidRDefault="005530F2" w:rsidP="009E45A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77E2D5B" w14:textId="77777777" w:rsidR="005530F2" w:rsidRDefault="005530F2" w:rsidP="009E45A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076666447"/>
      <w:docPartObj>
        <w:docPartGallery w:val="Page Numbers (Bottom of Page)"/>
        <w:docPartUnique/>
      </w:docPartObj>
    </w:sdtPr>
    <w:sdtEndPr>
      <w:rPr>
        <w:rFonts w:asciiTheme="minorHAnsi" w:hAnsiTheme="minorHAnsi"/>
      </w:rPr>
    </w:sdtEndPr>
    <w:sdtContent>
      <w:p w14:paraId="0C16A609" w14:textId="77777777" w:rsidR="005530F2" w:rsidRPr="006659CD" w:rsidRDefault="005530F2" w:rsidP="00BA15E8">
        <w:pPr>
          <w:pStyle w:val="Footer"/>
          <w:jc w:val="center"/>
          <w:rPr>
            <w:rFonts w:asciiTheme="minorHAnsi" w:hAnsiTheme="minorHAnsi"/>
            <w:sz w:val="28"/>
          </w:rPr>
        </w:pPr>
        <w:r w:rsidRPr="006E35CB">
          <w:rPr>
            <w:rFonts w:asciiTheme="minorHAnsi" w:hAnsiTheme="minorHAnsi"/>
            <w:sz w:val="24"/>
          </w:rPr>
          <w:t>[</w:t>
        </w:r>
        <w:r w:rsidRPr="006E35CB">
          <w:rPr>
            <w:rFonts w:asciiTheme="minorHAnsi" w:hAnsiTheme="minorHAnsi"/>
            <w:sz w:val="24"/>
          </w:rPr>
          <w:fldChar w:fldCharType="begin"/>
        </w:r>
        <w:r w:rsidRPr="006E35CB">
          <w:rPr>
            <w:rFonts w:asciiTheme="minorHAnsi" w:hAnsiTheme="minorHAnsi"/>
            <w:sz w:val="24"/>
          </w:rPr>
          <w:instrText xml:space="preserve"> PAGE   \* MERGEFORMAT </w:instrText>
        </w:r>
        <w:r w:rsidRPr="006E35CB">
          <w:rPr>
            <w:rFonts w:asciiTheme="minorHAnsi" w:hAnsiTheme="minorHAnsi"/>
            <w:sz w:val="24"/>
          </w:rPr>
          <w:fldChar w:fldCharType="separate"/>
        </w:r>
        <w:r>
          <w:rPr>
            <w:rFonts w:asciiTheme="minorHAnsi" w:hAnsiTheme="minorHAnsi"/>
            <w:noProof/>
            <w:sz w:val="24"/>
          </w:rPr>
          <w:t>15</w:t>
        </w:r>
        <w:r w:rsidRPr="006E35CB">
          <w:rPr>
            <w:rFonts w:asciiTheme="minorHAnsi" w:hAnsiTheme="minorHAnsi"/>
            <w:noProof/>
            <w:sz w:val="24"/>
          </w:rPr>
          <w:fldChar w:fldCharType="end"/>
        </w:r>
        <w:r w:rsidRPr="006E35CB">
          <w:rPr>
            <w:rFonts w:asciiTheme="minorHAnsi" w:hAnsiTheme="minorHAnsi"/>
            <w:sz w:val="24"/>
          </w:rPr>
          <w:t>]</w:t>
        </w:r>
      </w:p>
    </w:sdtContent>
  </w:sdt>
  <w:p w14:paraId="5BEC5DF7" w14:textId="77777777" w:rsidR="005530F2" w:rsidRPr="006659CD" w:rsidRDefault="005530F2" w:rsidP="00BA15E8">
    <w:pPr>
      <w:pStyle w:val="Footer"/>
      <w:rPr>
        <w:rFonts w:asciiTheme="minorHAnsi" w:hAnsiTheme="minorHAnsi"/>
        <w:sz w:val="28"/>
      </w:rPr>
    </w:pPr>
    <w:r w:rsidRPr="006659CD">
      <w:rPr>
        <w:rFonts w:asciiTheme="minorHAnsi" w:hAnsiTheme="minorHAnsi"/>
        <w:b/>
        <w:sz w:val="28"/>
      </w:rPr>
      <w:t xml:space="preserve">            REPORT DATE</w:t>
    </w:r>
    <w:r w:rsidRPr="006659CD">
      <w:rPr>
        <w:rFonts w:asciiTheme="minorHAnsi" w:hAnsiTheme="minorHAnsi"/>
        <w:sz w:val="28"/>
      </w:rPr>
      <w:t xml:space="preserve">: </w:t>
    </w:r>
    <w:r>
      <w:rPr>
        <w:rFonts w:asciiTheme="minorHAnsi" w:hAnsiTheme="minorHAnsi"/>
        <w:sz w:val="28"/>
      </w:rPr>
      <w:t>XX/XX/XXXX</w:t>
    </w:r>
    <w:r w:rsidRPr="006659CD">
      <w:rPr>
        <w:rFonts w:asciiTheme="minorHAnsi" w:hAnsiTheme="minorHAnsi"/>
        <w:sz w:val="28"/>
      </w:rPr>
      <w:tab/>
    </w:r>
    <w:r w:rsidRPr="006659CD">
      <w:rPr>
        <w:rFonts w:asciiTheme="minorHAnsi" w:hAnsiTheme="minorHAnsi"/>
        <w:sz w:val="28"/>
      </w:rPr>
      <w:tab/>
      <w:t xml:space="preserve">    </w:t>
    </w:r>
    <w:r w:rsidRPr="006659CD">
      <w:rPr>
        <w:rFonts w:asciiTheme="minorHAnsi" w:hAnsiTheme="minorHAnsi"/>
        <w:b/>
        <w:sz w:val="28"/>
      </w:rPr>
      <w:t xml:space="preserve">IEHP ID: </w:t>
    </w:r>
    <w:r>
      <w:rPr>
        <w:rFonts w:asciiTheme="minorHAnsi" w:hAnsiTheme="minorHAnsi"/>
        <w:sz w:val="28"/>
      </w:rPr>
      <w:t>XXXXXXXXXXXX</w:t>
    </w:r>
  </w:p>
  <w:p w14:paraId="15DDBD80" w14:textId="77777777" w:rsidR="005530F2" w:rsidRDefault="005530F2" w:rsidP="00BA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B54C" w14:textId="77777777" w:rsidR="00832A68" w:rsidRDefault="00832A68">
      <w:r>
        <w:separator/>
      </w:r>
    </w:p>
  </w:footnote>
  <w:footnote w:type="continuationSeparator" w:id="0">
    <w:p w14:paraId="535FC676" w14:textId="77777777" w:rsidR="00832A68" w:rsidRDefault="0083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384" w14:textId="1F6C9E54" w:rsidR="005530F2" w:rsidRPr="00C44C48" w:rsidRDefault="005530F2" w:rsidP="00C44C48">
    <w:pPr>
      <w:pStyle w:val="Header"/>
      <w:jc w:val="right"/>
      <w:rPr>
        <w:rFonts w:ascii="Times New Roman" w:hAnsi="Times New Roman" w:cs="Times New Roman"/>
        <w:sz w:val="20"/>
        <w:szCs w:val="20"/>
      </w:rPr>
    </w:pPr>
    <w:r w:rsidRPr="00C44C48">
      <w:rPr>
        <w:rFonts w:ascii="Times New Roman" w:hAnsi="Times New Roman" w:cs="Times New Roman"/>
        <w:sz w:val="20"/>
        <w:szCs w:val="20"/>
      </w:rPr>
      <w:t xml:space="preserve">Attachment 12 – BHT </w:t>
    </w:r>
    <w:r w:rsidR="009F1361">
      <w:rPr>
        <w:rFonts w:ascii="Times New Roman" w:hAnsi="Times New Roman" w:cs="Times New Roman"/>
        <w:sz w:val="20"/>
        <w:szCs w:val="20"/>
      </w:rPr>
      <w:t>Social Skills</w:t>
    </w:r>
    <w:r w:rsidRPr="00C44C48">
      <w:rPr>
        <w:rFonts w:ascii="Times New Roman" w:hAnsi="Times New Roman" w:cs="Times New Roman"/>
        <w:sz w:val="20"/>
        <w:szCs w:val="20"/>
      </w:rPr>
      <w:t xml:space="preserve"> Template</w:t>
    </w:r>
  </w:p>
  <w:p w14:paraId="24695636" w14:textId="77777777" w:rsidR="005530F2" w:rsidRPr="0006223B" w:rsidRDefault="005530F2" w:rsidP="0006223B">
    <w:pPr>
      <w:pStyle w:val="Header"/>
      <w:jc w:val="center"/>
      <w:rPr>
        <w:rFonts w:asciiTheme="majorHAnsi" w:hAnsiTheme="majorHAnsi"/>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E046DC2"/>
    <w:lvl w:ilvl="0" w:tplc="4560F450">
      <w:start w:val="1"/>
      <w:numFmt w:val="decimal"/>
      <w:lvlText w:val="%1."/>
      <w:lvlJc w:val="left"/>
      <w:pPr>
        <w:tabs>
          <w:tab w:val="num" w:pos="1080"/>
        </w:tabs>
        <w:ind w:left="1080" w:hanging="440"/>
      </w:pPr>
      <w:rPr>
        <w:rFonts w:asciiTheme="minorHAnsi" w:eastAsia="Times New Roman" w:hAnsiTheme="minorHAnsi" w:cs="Times New Roman" w:hint="default"/>
        <w:b w:val="0"/>
        <w:bCs w:val="0"/>
        <w:i w:val="0"/>
        <w:iCs w:val="0"/>
        <w:strike w:val="0"/>
        <w:color w:val="000000"/>
        <w:sz w:val="20"/>
        <w:szCs w:val="20"/>
        <w:u w:val="none"/>
      </w:rPr>
    </w:lvl>
    <w:lvl w:ilvl="1" w:tplc="195AEA1C">
      <w:start w:val="1"/>
      <w:numFmt w:val="lowerLetter"/>
      <w:lvlText w:val="%2."/>
      <w:lvlJc w:val="left"/>
      <w:pPr>
        <w:tabs>
          <w:tab w:val="num" w:pos="1800"/>
        </w:tabs>
        <w:ind w:left="1800" w:hanging="440"/>
      </w:pPr>
      <w:rPr>
        <w:rFonts w:ascii="Times New Roman" w:eastAsia="Times New Roman" w:hAnsi="Times New Roman" w:cs="Times New Roman"/>
        <w:b w:val="0"/>
        <w:bCs w:val="0"/>
        <w:i w:val="0"/>
        <w:iCs w:val="0"/>
        <w:strike w:val="0"/>
        <w:color w:val="000000"/>
        <w:sz w:val="20"/>
        <w:szCs w:val="20"/>
        <w:u w:val="none"/>
      </w:rPr>
    </w:lvl>
    <w:lvl w:ilvl="2" w:tplc="C73021DE">
      <w:start w:val="1"/>
      <w:numFmt w:val="lowerRoman"/>
      <w:lvlText w:val="%3."/>
      <w:lvlJc w:val="right"/>
      <w:pPr>
        <w:tabs>
          <w:tab w:val="num" w:pos="2520"/>
        </w:tabs>
        <w:ind w:left="2520" w:hanging="260"/>
      </w:pPr>
      <w:rPr>
        <w:rFonts w:ascii="Times New Roman" w:eastAsia="Times New Roman" w:hAnsi="Times New Roman" w:cs="Times New Roman"/>
        <w:b w:val="0"/>
        <w:bCs w:val="0"/>
        <w:i w:val="0"/>
        <w:iCs w:val="0"/>
        <w:strike w:val="0"/>
        <w:color w:val="000000"/>
        <w:sz w:val="20"/>
        <w:szCs w:val="20"/>
        <w:u w:val="none"/>
      </w:rPr>
    </w:lvl>
    <w:lvl w:ilvl="3" w:tplc="C24A3A44">
      <w:start w:val="1"/>
      <w:numFmt w:val="decimal"/>
      <w:lvlText w:val="%4."/>
      <w:lvlJc w:val="left"/>
      <w:pPr>
        <w:tabs>
          <w:tab w:val="num" w:pos="3240"/>
        </w:tabs>
        <w:ind w:left="3240" w:hanging="440"/>
      </w:pPr>
      <w:rPr>
        <w:rFonts w:ascii="Times New Roman" w:eastAsia="Times New Roman" w:hAnsi="Times New Roman" w:cs="Times New Roman"/>
        <w:b w:val="0"/>
        <w:bCs w:val="0"/>
        <w:i w:val="0"/>
        <w:iCs w:val="0"/>
        <w:strike w:val="0"/>
        <w:color w:val="000000"/>
        <w:sz w:val="20"/>
        <w:szCs w:val="20"/>
        <w:u w:val="none"/>
      </w:rPr>
    </w:lvl>
    <w:lvl w:ilvl="4" w:tplc="BFA0DE9E">
      <w:start w:val="1"/>
      <w:numFmt w:val="lowerLetter"/>
      <w:lvlText w:val="%5."/>
      <w:lvlJc w:val="left"/>
      <w:pPr>
        <w:tabs>
          <w:tab w:val="num" w:pos="3960"/>
        </w:tabs>
        <w:ind w:left="3960" w:hanging="440"/>
      </w:pPr>
      <w:rPr>
        <w:rFonts w:ascii="Times New Roman" w:eastAsia="Times New Roman" w:hAnsi="Times New Roman" w:cs="Times New Roman"/>
        <w:b w:val="0"/>
        <w:bCs w:val="0"/>
        <w:i w:val="0"/>
        <w:iCs w:val="0"/>
        <w:strike w:val="0"/>
        <w:color w:val="000000"/>
        <w:sz w:val="20"/>
        <w:szCs w:val="20"/>
        <w:u w:val="none"/>
      </w:rPr>
    </w:lvl>
    <w:lvl w:ilvl="5" w:tplc="E1481FB6">
      <w:start w:val="1"/>
      <w:numFmt w:val="lowerRoman"/>
      <w:lvlText w:val="%6."/>
      <w:lvlJc w:val="right"/>
      <w:pPr>
        <w:tabs>
          <w:tab w:val="num" w:pos="4680"/>
        </w:tabs>
        <w:ind w:left="4680" w:hanging="260"/>
      </w:pPr>
      <w:rPr>
        <w:rFonts w:ascii="Times New Roman" w:eastAsia="Times New Roman" w:hAnsi="Times New Roman" w:cs="Times New Roman"/>
        <w:b w:val="0"/>
        <w:bCs w:val="0"/>
        <w:i w:val="0"/>
        <w:iCs w:val="0"/>
        <w:strike w:val="0"/>
        <w:color w:val="000000"/>
        <w:sz w:val="20"/>
        <w:szCs w:val="20"/>
        <w:u w:val="none"/>
      </w:rPr>
    </w:lvl>
    <w:lvl w:ilvl="6" w:tplc="D1A65FE4">
      <w:start w:val="1"/>
      <w:numFmt w:val="decimal"/>
      <w:lvlText w:val="%7."/>
      <w:lvlJc w:val="left"/>
      <w:pPr>
        <w:tabs>
          <w:tab w:val="num" w:pos="5400"/>
        </w:tabs>
        <w:ind w:left="5400" w:hanging="440"/>
      </w:pPr>
      <w:rPr>
        <w:rFonts w:ascii="Times New Roman" w:eastAsia="Times New Roman" w:hAnsi="Times New Roman" w:cs="Times New Roman"/>
        <w:b w:val="0"/>
        <w:bCs w:val="0"/>
        <w:i w:val="0"/>
        <w:iCs w:val="0"/>
        <w:strike w:val="0"/>
        <w:color w:val="000000"/>
        <w:sz w:val="20"/>
        <w:szCs w:val="20"/>
        <w:u w:val="none"/>
      </w:rPr>
    </w:lvl>
    <w:lvl w:ilvl="7" w:tplc="035665F2">
      <w:start w:val="1"/>
      <w:numFmt w:val="lowerLetter"/>
      <w:lvlText w:val="%8."/>
      <w:lvlJc w:val="left"/>
      <w:pPr>
        <w:tabs>
          <w:tab w:val="num" w:pos="6120"/>
        </w:tabs>
        <w:ind w:left="6120" w:hanging="440"/>
      </w:pPr>
      <w:rPr>
        <w:rFonts w:ascii="Times New Roman" w:eastAsia="Times New Roman" w:hAnsi="Times New Roman" w:cs="Times New Roman"/>
        <w:b w:val="0"/>
        <w:bCs w:val="0"/>
        <w:i w:val="0"/>
        <w:iCs w:val="0"/>
        <w:strike w:val="0"/>
        <w:color w:val="000000"/>
        <w:sz w:val="20"/>
        <w:szCs w:val="20"/>
        <w:u w:val="none"/>
      </w:rPr>
    </w:lvl>
    <w:lvl w:ilvl="8" w:tplc="83AE4EBC">
      <w:start w:val="1"/>
      <w:numFmt w:val="lowerRoman"/>
      <w:lvlText w:val="%9."/>
      <w:lvlJc w:val="right"/>
      <w:pPr>
        <w:tabs>
          <w:tab w:val="num" w:pos="6840"/>
        </w:tabs>
        <w:ind w:left="6840" w:hanging="26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5"/>
    <w:multiLevelType w:val="hybridMultilevel"/>
    <w:tmpl w:val="EED63390"/>
    <w:lvl w:ilvl="0" w:tplc="FFFFFFFF">
      <w:start w:val="1"/>
      <w:numFmt w:val="bullet"/>
      <w:lvlText w:val="●"/>
      <w:lvlJc w:val="left"/>
      <w:pPr>
        <w:tabs>
          <w:tab w:val="num" w:pos="840"/>
        </w:tabs>
        <w:ind w:left="840" w:hanging="4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560"/>
        </w:tabs>
        <w:ind w:left="1560" w:hanging="4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280"/>
        </w:tabs>
        <w:ind w:left="2280" w:hanging="3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000"/>
        </w:tabs>
        <w:ind w:left="3000" w:hanging="4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720"/>
        </w:tabs>
        <w:ind w:left="3720" w:hanging="4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440"/>
        </w:tabs>
        <w:ind w:left="4440" w:hanging="3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160"/>
        </w:tabs>
        <w:ind w:left="5160" w:hanging="4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880"/>
        </w:tabs>
        <w:ind w:left="5880" w:hanging="4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600"/>
        </w:tabs>
        <w:ind w:left="6600" w:hanging="300"/>
      </w:pPr>
      <w:rPr>
        <w:rFonts w:ascii="Verdana" w:eastAsia="Verdana" w:hAnsi="Verdana" w:cs="Verdana"/>
        <w:b w:val="0"/>
        <w:bCs w:val="0"/>
        <w:i w:val="0"/>
        <w:iCs w:val="0"/>
        <w:strike w:val="0"/>
        <w:color w:val="000000"/>
        <w:sz w:val="20"/>
        <w:szCs w:val="20"/>
        <w:u w:val="none"/>
      </w:rPr>
    </w:lvl>
  </w:abstractNum>
  <w:abstractNum w:abstractNumId="2" w15:restartNumberingAfterBreak="0">
    <w:nsid w:val="011959D7"/>
    <w:multiLevelType w:val="hybridMultilevel"/>
    <w:tmpl w:val="273EB95A"/>
    <w:lvl w:ilvl="0" w:tplc="FE84AA7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214E9E"/>
    <w:multiLevelType w:val="hybridMultilevel"/>
    <w:tmpl w:val="21F64424"/>
    <w:lvl w:ilvl="0" w:tplc="C5A61DB6">
      <w:start w:val="1"/>
      <w:numFmt w:val="upperRoman"/>
      <w:lvlText w:val="%1."/>
      <w:lvlJc w:val="left"/>
      <w:pPr>
        <w:ind w:left="870" w:hanging="360"/>
      </w:pPr>
      <w:rPr>
        <w:rFonts w:hint="default"/>
        <w:color w:val="auto"/>
        <w:sz w:val="24"/>
      </w:rPr>
    </w:lvl>
    <w:lvl w:ilvl="1" w:tplc="76F286D4">
      <w:start w:val="1"/>
      <w:numFmt w:val="lowerLetter"/>
      <w:lvlText w:val="%2."/>
      <w:lvlJc w:val="left"/>
      <w:pPr>
        <w:ind w:left="720" w:hanging="360"/>
      </w:pPr>
      <w:rPr>
        <w:b/>
        <w:bCs/>
        <w:color w:val="auto"/>
        <w:sz w:val="24"/>
      </w:rPr>
    </w:lvl>
    <w:lvl w:ilvl="2" w:tplc="46523A60">
      <w:start w:val="1"/>
      <w:numFmt w:val="bullet"/>
      <w:lvlText w:val=""/>
      <w:lvlJc w:val="left"/>
      <w:pPr>
        <w:ind w:left="2310" w:hanging="180"/>
      </w:pPr>
      <w:rPr>
        <w:rFonts w:ascii="Symbol" w:hAnsi="Symbol" w:hint="default"/>
        <w:color w:val="auto"/>
      </w:r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024C4BC1"/>
    <w:multiLevelType w:val="hybridMultilevel"/>
    <w:tmpl w:val="D33E7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145771"/>
    <w:multiLevelType w:val="hybridMultilevel"/>
    <w:tmpl w:val="6AACA1CA"/>
    <w:lvl w:ilvl="0" w:tplc="5C6038F2">
      <w:start w:val="17"/>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6412BD"/>
    <w:multiLevelType w:val="hybridMultilevel"/>
    <w:tmpl w:val="F30C9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413F8"/>
    <w:multiLevelType w:val="hybridMultilevel"/>
    <w:tmpl w:val="950ED8B2"/>
    <w:lvl w:ilvl="0" w:tplc="B762ADB8">
      <w:start w:val="8"/>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ED7F73"/>
    <w:multiLevelType w:val="hybridMultilevel"/>
    <w:tmpl w:val="0EC892CA"/>
    <w:lvl w:ilvl="0" w:tplc="8452ADBA">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85D34"/>
    <w:multiLevelType w:val="hybridMultilevel"/>
    <w:tmpl w:val="640A2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8B7ECD"/>
    <w:multiLevelType w:val="hybridMultilevel"/>
    <w:tmpl w:val="8256AC82"/>
    <w:lvl w:ilvl="0" w:tplc="F2600376">
      <w:start w:val="2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92439"/>
    <w:multiLevelType w:val="singleLevel"/>
    <w:tmpl w:val="D1846842"/>
    <w:lvl w:ilvl="0">
      <w:start w:val="1"/>
      <w:numFmt w:val="lowerLetter"/>
      <w:lvlText w:val="%1."/>
      <w:lvlJc w:val="left"/>
      <w:pPr>
        <w:tabs>
          <w:tab w:val="num" w:pos="1296"/>
        </w:tabs>
        <w:ind w:left="1296" w:hanging="432"/>
      </w:pPr>
    </w:lvl>
  </w:abstractNum>
  <w:abstractNum w:abstractNumId="12" w15:restartNumberingAfterBreak="0">
    <w:nsid w:val="220A0F04"/>
    <w:multiLevelType w:val="hybridMultilevel"/>
    <w:tmpl w:val="91D64CF8"/>
    <w:lvl w:ilvl="0" w:tplc="E1B697A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4BC71DD"/>
    <w:multiLevelType w:val="hybridMultilevel"/>
    <w:tmpl w:val="E3CCC6AC"/>
    <w:lvl w:ilvl="0" w:tplc="FB08E504">
      <w:start w:val="1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8762D"/>
    <w:multiLevelType w:val="hybridMultilevel"/>
    <w:tmpl w:val="0EC892CA"/>
    <w:lvl w:ilvl="0" w:tplc="8452ADBA">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E4D1E"/>
    <w:multiLevelType w:val="hybridMultilevel"/>
    <w:tmpl w:val="72F20700"/>
    <w:lvl w:ilvl="0" w:tplc="1E924FF2">
      <w:start w:val="1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96696"/>
    <w:multiLevelType w:val="hybridMultilevel"/>
    <w:tmpl w:val="893AED56"/>
    <w:lvl w:ilvl="0" w:tplc="DA8A690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3D25BC"/>
    <w:multiLevelType w:val="hybridMultilevel"/>
    <w:tmpl w:val="F30C9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7A083A"/>
    <w:multiLevelType w:val="hybridMultilevel"/>
    <w:tmpl w:val="93DA8DFE"/>
    <w:lvl w:ilvl="0" w:tplc="B490A64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6277D"/>
    <w:multiLevelType w:val="hybridMultilevel"/>
    <w:tmpl w:val="3FF4F3AE"/>
    <w:lvl w:ilvl="0" w:tplc="F31AB202">
      <w:start w:val="20"/>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E833FD"/>
    <w:multiLevelType w:val="hybridMultilevel"/>
    <w:tmpl w:val="63B0B85A"/>
    <w:lvl w:ilvl="0" w:tplc="0409000F">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35053"/>
    <w:multiLevelType w:val="hybridMultilevel"/>
    <w:tmpl w:val="78D852E8"/>
    <w:lvl w:ilvl="0" w:tplc="EFA29E96">
      <w:start w:val="6"/>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0339BD"/>
    <w:multiLevelType w:val="hybridMultilevel"/>
    <w:tmpl w:val="AF725A74"/>
    <w:lvl w:ilvl="0" w:tplc="8EA854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52656"/>
    <w:multiLevelType w:val="hybridMultilevel"/>
    <w:tmpl w:val="BBC4F678"/>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64C47C4C"/>
    <w:multiLevelType w:val="singleLevel"/>
    <w:tmpl w:val="4B24F2FC"/>
    <w:lvl w:ilvl="0">
      <w:start w:val="1"/>
      <w:numFmt w:val="decimal"/>
      <w:lvlText w:val="%1."/>
      <w:lvlJc w:val="left"/>
      <w:pPr>
        <w:tabs>
          <w:tab w:val="num" w:pos="864"/>
        </w:tabs>
        <w:ind w:left="864" w:hanging="432"/>
      </w:pPr>
      <w:rPr>
        <w:sz w:val="24"/>
      </w:rPr>
    </w:lvl>
  </w:abstractNum>
  <w:abstractNum w:abstractNumId="25" w15:restartNumberingAfterBreak="0">
    <w:nsid w:val="66882DB6"/>
    <w:multiLevelType w:val="hybridMultilevel"/>
    <w:tmpl w:val="B0EE14FE"/>
    <w:lvl w:ilvl="0" w:tplc="91BAFDA8">
      <w:start w:val="1"/>
      <w:numFmt w:val="decimal"/>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06912"/>
    <w:multiLevelType w:val="hybridMultilevel"/>
    <w:tmpl w:val="33DE11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922722"/>
    <w:multiLevelType w:val="hybridMultilevel"/>
    <w:tmpl w:val="E14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73753"/>
    <w:multiLevelType w:val="hybridMultilevel"/>
    <w:tmpl w:val="39165654"/>
    <w:lvl w:ilvl="0" w:tplc="0409000F">
      <w:start w:val="1"/>
      <w:numFmt w:val="decimal"/>
      <w:lvlText w:val="%1."/>
      <w:lvlJc w:val="left"/>
      <w:pPr>
        <w:tabs>
          <w:tab w:val="num" w:pos="720"/>
        </w:tabs>
        <w:ind w:left="720" w:hanging="360"/>
      </w:pPr>
      <w:rPr>
        <w:rFonts w:hint="default"/>
      </w:rPr>
    </w:lvl>
    <w:lvl w:ilvl="1" w:tplc="35624A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FF5C94"/>
    <w:multiLevelType w:val="hybridMultilevel"/>
    <w:tmpl w:val="2D2C8110"/>
    <w:lvl w:ilvl="0" w:tplc="C8248640">
      <w:start w:val="19"/>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9351FA"/>
    <w:multiLevelType w:val="hybridMultilevel"/>
    <w:tmpl w:val="BEEAC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9D3963"/>
    <w:multiLevelType w:val="hybridMultilevel"/>
    <w:tmpl w:val="A64AE1B6"/>
    <w:lvl w:ilvl="0" w:tplc="2B5EFC40">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042A30"/>
    <w:multiLevelType w:val="hybridMultilevel"/>
    <w:tmpl w:val="63E476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7F3081"/>
    <w:multiLevelType w:val="hybridMultilevel"/>
    <w:tmpl w:val="1A56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A3812"/>
    <w:multiLevelType w:val="hybridMultilevel"/>
    <w:tmpl w:val="F5D46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155262"/>
    <w:multiLevelType w:val="hybridMultilevel"/>
    <w:tmpl w:val="4B2C4E78"/>
    <w:lvl w:ilvl="0" w:tplc="A8CAD00C">
      <w:start w:val="15"/>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321B3B"/>
    <w:multiLevelType w:val="hybridMultilevel"/>
    <w:tmpl w:val="A204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46919">
    <w:abstractNumId w:val="0"/>
  </w:num>
  <w:num w:numId="2" w16cid:durableId="488403620">
    <w:abstractNumId w:val="36"/>
  </w:num>
  <w:num w:numId="3" w16cid:durableId="2109545585">
    <w:abstractNumId w:val="26"/>
  </w:num>
  <w:num w:numId="4" w16cid:durableId="81724259">
    <w:abstractNumId w:val="25"/>
  </w:num>
  <w:num w:numId="5" w16cid:durableId="2071271966">
    <w:abstractNumId w:val="23"/>
  </w:num>
  <w:num w:numId="6" w16cid:durableId="471143496">
    <w:abstractNumId w:val="3"/>
  </w:num>
  <w:num w:numId="7" w16cid:durableId="2132169592">
    <w:abstractNumId w:val="18"/>
  </w:num>
  <w:num w:numId="8" w16cid:durableId="1898735508">
    <w:abstractNumId w:val="16"/>
  </w:num>
  <w:num w:numId="9" w16cid:durableId="1871843364">
    <w:abstractNumId w:val="33"/>
  </w:num>
  <w:num w:numId="10" w16cid:durableId="133908754">
    <w:abstractNumId w:val="30"/>
  </w:num>
  <w:num w:numId="11" w16cid:durableId="173230550">
    <w:abstractNumId w:val="34"/>
  </w:num>
  <w:num w:numId="12" w16cid:durableId="1244409288">
    <w:abstractNumId w:val="4"/>
  </w:num>
  <w:num w:numId="13" w16cid:durableId="1776055181">
    <w:abstractNumId w:val="27"/>
  </w:num>
  <w:num w:numId="14" w16cid:durableId="429157238">
    <w:abstractNumId w:val="35"/>
  </w:num>
  <w:num w:numId="15" w16cid:durableId="1899003771">
    <w:abstractNumId w:val="15"/>
  </w:num>
  <w:num w:numId="16" w16cid:durableId="1040859473">
    <w:abstractNumId w:val="29"/>
  </w:num>
  <w:num w:numId="17" w16cid:durableId="1665627408">
    <w:abstractNumId w:val="7"/>
  </w:num>
  <w:num w:numId="18" w16cid:durableId="1436635064">
    <w:abstractNumId w:val="1"/>
  </w:num>
  <w:num w:numId="19" w16cid:durableId="1740013218">
    <w:abstractNumId w:val="22"/>
  </w:num>
  <w:num w:numId="20" w16cid:durableId="2052146988">
    <w:abstractNumId w:val="14"/>
  </w:num>
  <w:num w:numId="21" w16cid:durableId="904951003">
    <w:abstractNumId w:val="8"/>
  </w:num>
  <w:num w:numId="22" w16cid:durableId="1233156681">
    <w:abstractNumId w:val="21"/>
  </w:num>
  <w:num w:numId="23" w16cid:durableId="1298494305">
    <w:abstractNumId w:val="19"/>
  </w:num>
  <w:num w:numId="24" w16cid:durableId="1768110384">
    <w:abstractNumId w:val="5"/>
  </w:num>
  <w:num w:numId="25" w16cid:durableId="98835017">
    <w:abstractNumId w:val="10"/>
  </w:num>
  <w:num w:numId="26" w16cid:durableId="1873222433">
    <w:abstractNumId w:val="12"/>
  </w:num>
  <w:num w:numId="27" w16cid:durableId="998657716">
    <w:abstractNumId w:val="9"/>
  </w:num>
  <w:num w:numId="28" w16cid:durableId="1935699381">
    <w:abstractNumId w:val="2"/>
  </w:num>
  <w:num w:numId="29" w16cid:durableId="231888695">
    <w:abstractNumId w:val="31"/>
  </w:num>
  <w:num w:numId="30" w16cid:durableId="327442721">
    <w:abstractNumId w:val="20"/>
  </w:num>
  <w:num w:numId="31" w16cid:durableId="1256357377">
    <w:abstractNumId w:val="17"/>
  </w:num>
  <w:num w:numId="32" w16cid:durableId="1161116230">
    <w:abstractNumId w:val="32"/>
  </w:num>
  <w:num w:numId="33" w16cid:durableId="321586220">
    <w:abstractNumId w:val="13"/>
  </w:num>
  <w:num w:numId="34" w16cid:durableId="553584492">
    <w:abstractNumId w:val="6"/>
  </w:num>
  <w:num w:numId="35" w16cid:durableId="1132332438">
    <w:abstractNumId w:val="24"/>
  </w:num>
  <w:num w:numId="36" w16cid:durableId="638265854">
    <w:abstractNumId w:val="11"/>
  </w:num>
  <w:num w:numId="37" w16cid:durableId="1410154042">
    <w:abstractNumId w:val="2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la Cepeida">
    <w15:presenceInfo w15:providerId="None" w15:userId="Mariela Cepe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60C"/>
    <w:rsid w:val="000136F1"/>
    <w:rsid w:val="000153F4"/>
    <w:rsid w:val="00022C84"/>
    <w:rsid w:val="0003644B"/>
    <w:rsid w:val="00041566"/>
    <w:rsid w:val="00041A0B"/>
    <w:rsid w:val="000440A4"/>
    <w:rsid w:val="0004451F"/>
    <w:rsid w:val="000532FB"/>
    <w:rsid w:val="000560C2"/>
    <w:rsid w:val="00056E49"/>
    <w:rsid w:val="0006223B"/>
    <w:rsid w:val="00062CCE"/>
    <w:rsid w:val="000645BF"/>
    <w:rsid w:val="00072BBD"/>
    <w:rsid w:val="00072CA7"/>
    <w:rsid w:val="00074D2F"/>
    <w:rsid w:val="00087A0F"/>
    <w:rsid w:val="00091C75"/>
    <w:rsid w:val="000A0A2C"/>
    <w:rsid w:val="000A4BA5"/>
    <w:rsid w:val="000B042E"/>
    <w:rsid w:val="000C2D58"/>
    <w:rsid w:val="000C4023"/>
    <w:rsid w:val="000D5E8F"/>
    <w:rsid w:val="000D7311"/>
    <w:rsid w:val="000E312D"/>
    <w:rsid w:val="000E4301"/>
    <w:rsid w:val="000E4AF8"/>
    <w:rsid w:val="000E7116"/>
    <w:rsid w:val="000F0D5F"/>
    <w:rsid w:val="000F26D7"/>
    <w:rsid w:val="000F311B"/>
    <w:rsid w:val="000F54AC"/>
    <w:rsid w:val="000F6124"/>
    <w:rsid w:val="000F70F6"/>
    <w:rsid w:val="00113980"/>
    <w:rsid w:val="00121506"/>
    <w:rsid w:val="001247A8"/>
    <w:rsid w:val="0013139D"/>
    <w:rsid w:val="00140E4A"/>
    <w:rsid w:val="001443CC"/>
    <w:rsid w:val="00147880"/>
    <w:rsid w:val="0015617E"/>
    <w:rsid w:val="0016193B"/>
    <w:rsid w:val="001632F3"/>
    <w:rsid w:val="00163DE8"/>
    <w:rsid w:val="00164528"/>
    <w:rsid w:val="00172FF2"/>
    <w:rsid w:val="0017518E"/>
    <w:rsid w:val="001843E4"/>
    <w:rsid w:val="00194535"/>
    <w:rsid w:val="001A0BEF"/>
    <w:rsid w:val="001B478A"/>
    <w:rsid w:val="001C27C5"/>
    <w:rsid w:val="001D1272"/>
    <w:rsid w:val="001D580B"/>
    <w:rsid w:val="001D5F21"/>
    <w:rsid w:val="001D73A8"/>
    <w:rsid w:val="001F1C91"/>
    <w:rsid w:val="001F262D"/>
    <w:rsid w:val="001F2B0C"/>
    <w:rsid w:val="001F366B"/>
    <w:rsid w:val="001F471D"/>
    <w:rsid w:val="001F538F"/>
    <w:rsid w:val="002018E1"/>
    <w:rsid w:val="00207023"/>
    <w:rsid w:val="00215700"/>
    <w:rsid w:val="00215B04"/>
    <w:rsid w:val="00222F3C"/>
    <w:rsid w:val="00230134"/>
    <w:rsid w:val="002322AC"/>
    <w:rsid w:val="0024552D"/>
    <w:rsid w:val="00246B67"/>
    <w:rsid w:val="00251572"/>
    <w:rsid w:val="00255B7F"/>
    <w:rsid w:val="002603A9"/>
    <w:rsid w:val="002620C6"/>
    <w:rsid w:val="00271D25"/>
    <w:rsid w:val="00272940"/>
    <w:rsid w:val="00272B5C"/>
    <w:rsid w:val="00272F1A"/>
    <w:rsid w:val="00273831"/>
    <w:rsid w:val="00283C5F"/>
    <w:rsid w:val="00290540"/>
    <w:rsid w:val="00296CB6"/>
    <w:rsid w:val="00297267"/>
    <w:rsid w:val="00297E91"/>
    <w:rsid w:val="002A2F02"/>
    <w:rsid w:val="002A3C02"/>
    <w:rsid w:val="002A695F"/>
    <w:rsid w:val="002A7977"/>
    <w:rsid w:val="002B12C8"/>
    <w:rsid w:val="002B4FD8"/>
    <w:rsid w:val="002B710F"/>
    <w:rsid w:val="002C7D77"/>
    <w:rsid w:val="002D322C"/>
    <w:rsid w:val="002D705C"/>
    <w:rsid w:val="002F1377"/>
    <w:rsid w:val="002F7767"/>
    <w:rsid w:val="00321A90"/>
    <w:rsid w:val="003310DB"/>
    <w:rsid w:val="003318AD"/>
    <w:rsid w:val="0033444B"/>
    <w:rsid w:val="0033454E"/>
    <w:rsid w:val="003358F8"/>
    <w:rsid w:val="00341228"/>
    <w:rsid w:val="00343076"/>
    <w:rsid w:val="0034658B"/>
    <w:rsid w:val="003500EA"/>
    <w:rsid w:val="00350571"/>
    <w:rsid w:val="00357718"/>
    <w:rsid w:val="0036032A"/>
    <w:rsid w:val="00360A72"/>
    <w:rsid w:val="00360B60"/>
    <w:rsid w:val="0036351C"/>
    <w:rsid w:val="00370B47"/>
    <w:rsid w:val="00371334"/>
    <w:rsid w:val="00390138"/>
    <w:rsid w:val="00392624"/>
    <w:rsid w:val="00394296"/>
    <w:rsid w:val="00397119"/>
    <w:rsid w:val="003A16AD"/>
    <w:rsid w:val="003A5017"/>
    <w:rsid w:val="003B4E00"/>
    <w:rsid w:val="003B62F9"/>
    <w:rsid w:val="003C0F3D"/>
    <w:rsid w:val="003C2ACB"/>
    <w:rsid w:val="003D36DF"/>
    <w:rsid w:val="003D4161"/>
    <w:rsid w:val="003D4378"/>
    <w:rsid w:val="003D4DBC"/>
    <w:rsid w:val="003D7CF7"/>
    <w:rsid w:val="003E15C7"/>
    <w:rsid w:val="003E16ED"/>
    <w:rsid w:val="003E43D8"/>
    <w:rsid w:val="003F080A"/>
    <w:rsid w:val="003F0A80"/>
    <w:rsid w:val="003F0C39"/>
    <w:rsid w:val="003F2C1F"/>
    <w:rsid w:val="003F2E30"/>
    <w:rsid w:val="003F43D1"/>
    <w:rsid w:val="00400F59"/>
    <w:rsid w:val="004024B3"/>
    <w:rsid w:val="00402D54"/>
    <w:rsid w:val="00412EF9"/>
    <w:rsid w:val="00416F25"/>
    <w:rsid w:val="0042076D"/>
    <w:rsid w:val="00422BA4"/>
    <w:rsid w:val="00426AC3"/>
    <w:rsid w:val="00427384"/>
    <w:rsid w:val="0042740B"/>
    <w:rsid w:val="00450A13"/>
    <w:rsid w:val="004550A3"/>
    <w:rsid w:val="00463EDD"/>
    <w:rsid w:val="00464733"/>
    <w:rsid w:val="00470C20"/>
    <w:rsid w:val="00472DFE"/>
    <w:rsid w:val="00473EB1"/>
    <w:rsid w:val="004750A7"/>
    <w:rsid w:val="00485D91"/>
    <w:rsid w:val="004A4AD1"/>
    <w:rsid w:val="004A5975"/>
    <w:rsid w:val="004A72F3"/>
    <w:rsid w:val="004B270E"/>
    <w:rsid w:val="004B4D12"/>
    <w:rsid w:val="004B5727"/>
    <w:rsid w:val="004B6063"/>
    <w:rsid w:val="004B687B"/>
    <w:rsid w:val="004C2439"/>
    <w:rsid w:val="004C26BB"/>
    <w:rsid w:val="004C4363"/>
    <w:rsid w:val="004C6ECE"/>
    <w:rsid w:val="004D1642"/>
    <w:rsid w:val="004E1714"/>
    <w:rsid w:val="004E6FFF"/>
    <w:rsid w:val="004E7B9E"/>
    <w:rsid w:val="004E7DDA"/>
    <w:rsid w:val="005022EE"/>
    <w:rsid w:val="00504DEF"/>
    <w:rsid w:val="00505BF3"/>
    <w:rsid w:val="00510F51"/>
    <w:rsid w:val="00512AF0"/>
    <w:rsid w:val="00515B2D"/>
    <w:rsid w:val="00523A76"/>
    <w:rsid w:val="00526F00"/>
    <w:rsid w:val="00531812"/>
    <w:rsid w:val="00536210"/>
    <w:rsid w:val="00541B74"/>
    <w:rsid w:val="00541D25"/>
    <w:rsid w:val="0054256C"/>
    <w:rsid w:val="00542F21"/>
    <w:rsid w:val="00543D52"/>
    <w:rsid w:val="005530F2"/>
    <w:rsid w:val="00556806"/>
    <w:rsid w:val="005579EF"/>
    <w:rsid w:val="0057031F"/>
    <w:rsid w:val="00571646"/>
    <w:rsid w:val="00571680"/>
    <w:rsid w:val="005732A8"/>
    <w:rsid w:val="00574EC1"/>
    <w:rsid w:val="005751AB"/>
    <w:rsid w:val="00575F39"/>
    <w:rsid w:val="00580585"/>
    <w:rsid w:val="00584499"/>
    <w:rsid w:val="005858FE"/>
    <w:rsid w:val="005901E6"/>
    <w:rsid w:val="00593A3B"/>
    <w:rsid w:val="005A28F5"/>
    <w:rsid w:val="005A2CA6"/>
    <w:rsid w:val="005A463C"/>
    <w:rsid w:val="005C3D2D"/>
    <w:rsid w:val="005D3253"/>
    <w:rsid w:val="005D3378"/>
    <w:rsid w:val="005E268A"/>
    <w:rsid w:val="005E511B"/>
    <w:rsid w:val="005E6AE6"/>
    <w:rsid w:val="005F37AF"/>
    <w:rsid w:val="0060143D"/>
    <w:rsid w:val="00601B7D"/>
    <w:rsid w:val="00606281"/>
    <w:rsid w:val="00613E73"/>
    <w:rsid w:val="00614C26"/>
    <w:rsid w:val="006159D5"/>
    <w:rsid w:val="00615FEE"/>
    <w:rsid w:val="0062112C"/>
    <w:rsid w:val="00622574"/>
    <w:rsid w:val="00622DB1"/>
    <w:rsid w:val="00630AB6"/>
    <w:rsid w:val="00632FC7"/>
    <w:rsid w:val="00640FA1"/>
    <w:rsid w:val="006426C5"/>
    <w:rsid w:val="00655FAB"/>
    <w:rsid w:val="00662B52"/>
    <w:rsid w:val="0066329A"/>
    <w:rsid w:val="00663475"/>
    <w:rsid w:val="00663D5D"/>
    <w:rsid w:val="00663E00"/>
    <w:rsid w:val="006659CD"/>
    <w:rsid w:val="0066657F"/>
    <w:rsid w:val="00671FF2"/>
    <w:rsid w:val="006740A5"/>
    <w:rsid w:val="0068451C"/>
    <w:rsid w:val="006854A9"/>
    <w:rsid w:val="00690752"/>
    <w:rsid w:val="0069080F"/>
    <w:rsid w:val="00691110"/>
    <w:rsid w:val="0069262E"/>
    <w:rsid w:val="006941B4"/>
    <w:rsid w:val="00694F3E"/>
    <w:rsid w:val="0069553C"/>
    <w:rsid w:val="006970FB"/>
    <w:rsid w:val="006A145B"/>
    <w:rsid w:val="006A246A"/>
    <w:rsid w:val="006A321E"/>
    <w:rsid w:val="006A3CD1"/>
    <w:rsid w:val="006A6630"/>
    <w:rsid w:val="006C1B33"/>
    <w:rsid w:val="006C48C2"/>
    <w:rsid w:val="006D5B0F"/>
    <w:rsid w:val="006D658F"/>
    <w:rsid w:val="006E2B85"/>
    <w:rsid w:val="006E35CB"/>
    <w:rsid w:val="006E40FF"/>
    <w:rsid w:val="006E72FD"/>
    <w:rsid w:val="006F34F4"/>
    <w:rsid w:val="006F4B1A"/>
    <w:rsid w:val="00700791"/>
    <w:rsid w:val="00701A48"/>
    <w:rsid w:val="007046B2"/>
    <w:rsid w:val="00715078"/>
    <w:rsid w:val="00716A24"/>
    <w:rsid w:val="00720EEA"/>
    <w:rsid w:val="007243AB"/>
    <w:rsid w:val="00732A07"/>
    <w:rsid w:val="007359A2"/>
    <w:rsid w:val="007518E2"/>
    <w:rsid w:val="00753C38"/>
    <w:rsid w:val="007555D7"/>
    <w:rsid w:val="00756586"/>
    <w:rsid w:val="00756AFC"/>
    <w:rsid w:val="00756E78"/>
    <w:rsid w:val="00773728"/>
    <w:rsid w:val="0078465A"/>
    <w:rsid w:val="0078553E"/>
    <w:rsid w:val="00786434"/>
    <w:rsid w:val="0079688B"/>
    <w:rsid w:val="007B1ADB"/>
    <w:rsid w:val="007B44EA"/>
    <w:rsid w:val="007B4C1E"/>
    <w:rsid w:val="007C53C1"/>
    <w:rsid w:val="007D08D1"/>
    <w:rsid w:val="007E0452"/>
    <w:rsid w:val="007E2D54"/>
    <w:rsid w:val="007E6D74"/>
    <w:rsid w:val="007E7409"/>
    <w:rsid w:val="007F06ED"/>
    <w:rsid w:val="00807E64"/>
    <w:rsid w:val="00811D34"/>
    <w:rsid w:val="00813848"/>
    <w:rsid w:val="008165A6"/>
    <w:rsid w:val="00822F1F"/>
    <w:rsid w:val="00824627"/>
    <w:rsid w:val="00826CC5"/>
    <w:rsid w:val="008273DC"/>
    <w:rsid w:val="00827A9F"/>
    <w:rsid w:val="00832A68"/>
    <w:rsid w:val="00841E7F"/>
    <w:rsid w:val="0085309F"/>
    <w:rsid w:val="008535D5"/>
    <w:rsid w:val="00873B78"/>
    <w:rsid w:val="00875E71"/>
    <w:rsid w:val="00884936"/>
    <w:rsid w:val="00885D38"/>
    <w:rsid w:val="00887CFD"/>
    <w:rsid w:val="00890782"/>
    <w:rsid w:val="0089299A"/>
    <w:rsid w:val="008A0927"/>
    <w:rsid w:val="008A32FE"/>
    <w:rsid w:val="008A5969"/>
    <w:rsid w:val="008B4EF8"/>
    <w:rsid w:val="008C30BD"/>
    <w:rsid w:val="008C3DD2"/>
    <w:rsid w:val="008C466C"/>
    <w:rsid w:val="008C50F5"/>
    <w:rsid w:val="008C645C"/>
    <w:rsid w:val="008D2154"/>
    <w:rsid w:val="008D501E"/>
    <w:rsid w:val="008D6508"/>
    <w:rsid w:val="008D7898"/>
    <w:rsid w:val="008E1D0D"/>
    <w:rsid w:val="008E4132"/>
    <w:rsid w:val="008F5D07"/>
    <w:rsid w:val="00901A4E"/>
    <w:rsid w:val="00921D0A"/>
    <w:rsid w:val="00925311"/>
    <w:rsid w:val="00925366"/>
    <w:rsid w:val="00940297"/>
    <w:rsid w:val="009417C9"/>
    <w:rsid w:val="00943DF5"/>
    <w:rsid w:val="009450A4"/>
    <w:rsid w:val="009454EB"/>
    <w:rsid w:val="0095134B"/>
    <w:rsid w:val="009531F3"/>
    <w:rsid w:val="0095454B"/>
    <w:rsid w:val="00961DDD"/>
    <w:rsid w:val="009629BA"/>
    <w:rsid w:val="00964A3C"/>
    <w:rsid w:val="00966454"/>
    <w:rsid w:val="009728AF"/>
    <w:rsid w:val="009850D9"/>
    <w:rsid w:val="009A1FF5"/>
    <w:rsid w:val="009A2E73"/>
    <w:rsid w:val="009A6509"/>
    <w:rsid w:val="009A7320"/>
    <w:rsid w:val="009B0E24"/>
    <w:rsid w:val="009B3C66"/>
    <w:rsid w:val="009C28D1"/>
    <w:rsid w:val="009C4753"/>
    <w:rsid w:val="009C64A0"/>
    <w:rsid w:val="009C7070"/>
    <w:rsid w:val="009C71B8"/>
    <w:rsid w:val="009D1030"/>
    <w:rsid w:val="009D7325"/>
    <w:rsid w:val="009D7748"/>
    <w:rsid w:val="009E1F50"/>
    <w:rsid w:val="009E45AC"/>
    <w:rsid w:val="009F1361"/>
    <w:rsid w:val="00A00E7E"/>
    <w:rsid w:val="00A028C1"/>
    <w:rsid w:val="00A0427C"/>
    <w:rsid w:val="00A05750"/>
    <w:rsid w:val="00A0612C"/>
    <w:rsid w:val="00A07250"/>
    <w:rsid w:val="00A07BFD"/>
    <w:rsid w:val="00A16952"/>
    <w:rsid w:val="00A3439F"/>
    <w:rsid w:val="00A35209"/>
    <w:rsid w:val="00A41739"/>
    <w:rsid w:val="00A4373A"/>
    <w:rsid w:val="00A54C81"/>
    <w:rsid w:val="00A554E2"/>
    <w:rsid w:val="00A57C18"/>
    <w:rsid w:val="00A620D1"/>
    <w:rsid w:val="00A67514"/>
    <w:rsid w:val="00A67AE1"/>
    <w:rsid w:val="00A72C33"/>
    <w:rsid w:val="00A779F0"/>
    <w:rsid w:val="00A77B3E"/>
    <w:rsid w:val="00A87963"/>
    <w:rsid w:val="00A9331D"/>
    <w:rsid w:val="00A93C8A"/>
    <w:rsid w:val="00AA7F34"/>
    <w:rsid w:val="00AB20C5"/>
    <w:rsid w:val="00AB21E2"/>
    <w:rsid w:val="00AB44AD"/>
    <w:rsid w:val="00AC17B7"/>
    <w:rsid w:val="00AC2B26"/>
    <w:rsid w:val="00AD3C2B"/>
    <w:rsid w:val="00AD442B"/>
    <w:rsid w:val="00AD47BF"/>
    <w:rsid w:val="00AD6176"/>
    <w:rsid w:val="00AD7559"/>
    <w:rsid w:val="00AE1F70"/>
    <w:rsid w:val="00B02893"/>
    <w:rsid w:val="00B13A6C"/>
    <w:rsid w:val="00B16476"/>
    <w:rsid w:val="00B23904"/>
    <w:rsid w:val="00B32497"/>
    <w:rsid w:val="00B3288D"/>
    <w:rsid w:val="00B343C9"/>
    <w:rsid w:val="00B372CF"/>
    <w:rsid w:val="00B419C8"/>
    <w:rsid w:val="00B459F5"/>
    <w:rsid w:val="00B51A9F"/>
    <w:rsid w:val="00B51E5B"/>
    <w:rsid w:val="00B5217D"/>
    <w:rsid w:val="00B55200"/>
    <w:rsid w:val="00B62D9C"/>
    <w:rsid w:val="00B6348E"/>
    <w:rsid w:val="00B66474"/>
    <w:rsid w:val="00B7038A"/>
    <w:rsid w:val="00B7685E"/>
    <w:rsid w:val="00B76B78"/>
    <w:rsid w:val="00B8474B"/>
    <w:rsid w:val="00B9086C"/>
    <w:rsid w:val="00B94803"/>
    <w:rsid w:val="00BA15E8"/>
    <w:rsid w:val="00BA1655"/>
    <w:rsid w:val="00BA325D"/>
    <w:rsid w:val="00BB1F8A"/>
    <w:rsid w:val="00BB6022"/>
    <w:rsid w:val="00BC260C"/>
    <w:rsid w:val="00BC6272"/>
    <w:rsid w:val="00BC754F"/>
    <w:rsid w:val="00BD05C1"/>
    <w:rsid w:val="00BD3290"/>
    <w:rsid w:val="00BD4418"/>
    <w:rsid w:val="00BD4B3A"/>
    <w:rsid w:val="00BD5DBC"/>
    <w:rsid w:val="00BD6FB7"/>
    <w:rsid w:val="00BE7DA2"/>
    <w:rsid w:val="00BF149B"/>
    <w:rsid w:val="00BF79F9"/>
    <w:rsid w:val="00BF7A7D"/>
    <w:rsid w:val="00C00494"/>
    <w:rsid w:val="00C0311B"/>
    <w:rsid w:val="00C065B6"/>
    <w:rsid w:val="00C115F7"/>
    <w:rsid w:val="00C11FF1"/>
    <w:rsid w:val="00C17794"/>
    <w:rsid w:val="00C22ABF"/>
    <w:rsid w:val="00C25A55"/>
    <w:rsid w:val="00C31201"/>
    <w:rsid w:val="00C41E47"/>
    <w:rsid w:val="00C44C48"/>
    <w:rsid w:val="00C51AD4"/>
    <w:rsid w:val="00C56782"/>
    <w:rsid w:val="00C56F44"/>
    <w:rsid w:val="00C60B85"/>
    <w:rsid w:val="00C72A1A"/>
    <w:rsid w:val="00C8295E"/>
    <w:rsid w:val="00C84387"/>
    <w:rsid w:val="00C86C58"/>
    <w:rsid w:val="00C923DB"/>
    <w:rsid w:val="00C9354D"/>
    <w:rsid w:val="00C945FA"/>
    <w:rsid w:val="00C9474E"/>
    <w:rsid w:val="00C953FB"/>
    <w:rsid w:val="00CA5972"/>
    <w:rsid w:val="00CB5B48"/>
    <w:rsid w:val="00CB760E"/>
    <w:rsid w:val="00CC1048"/>
    <w:rsid w:val="00CD01E5"/>
    <w:rsid w:val="00CD6DEB"/>
    <w:rsid w:val="00CE5671"/>
    <w:rsid w:val="00D01CAF"/>
    <w:rsid w:val="00D04849"/>
    <w:rsid w:val="00D107F7"/>
    <w:rsid w:val="00D11FED"/>
    <w:rsid w:val="00D14191"/>
    <w:rsid w:val="00D26481"/>
    <w:rsid w:val="00D27801"/>
    <w:rsid w:val="00D33C8B"/>
    <w:rsid w:val="00D44A14"/>
    <w:rsid w:val="00D63A37"/>
    <w:rsid w:val="00D63A4D"/>
    <w:rsid w:val="00D6403A"/>
    <w:rsid w:val="00D67CB3"/>
    <w:rsid w:val="00D857A6"/>
    <w:rsid w:val="00D95C69"/>
    <w:rsid w:val="00D97B3B"/>
    <w:rsid w:val="00DA236F"/>
    <w:rsid w:val="00DC5051"/>
    <w:rsid w:val="00DD06E9"/>
    <w:rsid w:val="00DD2FFD"/>
    <w:rsid w:val="00DD4137"/>
    <w:rsid w:val="00DD674F"/>
    <w:rsid w:val="00DE076A"/>
    <w:rsid w:val="00DE1702"/>
    <w:rsid w:val="00DE5210"/>
    <w:rsid w:val="00DE5D5E"/>
    <w:rsid w:val="00DF02F2"/>
    <w:rsid w:val="00DF1B3F"/>
    <w:rsid w:val="00E0161E"/>
    <w:rsid w:val="00E07D85"/>
    <w:rsid w:val="00E10110"/>
    <w:rsid w:val="00E1314F"/>
    <w:rsid w:val="00E13C2C"/>
    <w:rsid w:val="00E16125"/>
    <w:rsid w:val="00E31DFC"/>
    <w:rsid w:val="00E324DE"/>
    <w:rsid w:val="00E33509"/>
    <w:rsid w:val="00E35780"/>
    <w:rsid w:val="00E4050F"/>
    <w:rsid w:val="00E4399F"/>
    <w:rsid w:val="00E46271"/>
    <w:rsid w:val="00E61CC1"/>
    <w:rsid w:val="00E725C0"/>
    <w:rsid w:val="00E747AE"/>
    <w:rsid w:val="00E85674"/>
    <w:rsid w:val="00E859D5"/>
    <w:rsid w:val="00E93109"/>
    <w:rsid w:val="00E94EEE"/>
    <w:rsid w:val="00E94F02"/>
    <w:rsid w:val="00E96E5F"/>
    <w:rsid w:val="00E96FC2"/>
    <w:rsid w:val="00E97070"/>
    <w:rsid w:val="00EA28C8"/>
    <w:rsid w:val="00EA500A"/>
    <w:rsid w:val="00EA5922"/>
    <w:rsid w:val="00EB17E9"/>
    <w:rsid w:val="00EB1C6A"/>
    <w:rsid w:val="00EB5A71"/>
    <w:rsid w:val="00EB6E03"/>
    <w:rsid w:val="00F00165"/>
    <w:rsid w:val="00F0399D"/>
    <w:rsid w:val="00F1077D"/>
    <w:rsid w:val="00F13C57"/>
    <w:rsid w:val="00F1628F"/>
    <w:rsid w:val="00F16F41"/>
    <w:rsid w:val="00F17429"/>
    <w:rsid w:val="00F17430"/>
    <w:rsid w:val="00F25834"/>
    <w:rsid w:val="00F3394C"/>
    <w:rsid w:val="00F4790D"/>
    <w:rsid w:val="00F5042B"/>
    <w:rsid w:val="00F51BA0"/>
    <w:rsid w:val="00F5775D"/>
    <w:rsid w:val="00F6209C"/>
    <w:rsid w:val="00F63606"/>
    <w:rsid w:val="00F65110"/>
    <w:rsid w:val="00F65948"/>
    <w:rsid w:val="00F73E9F"/>
    <w:rsid w:val="00F820A2"/>
    <w:rsid w:val="00FA0CDD"/>
    <w:rsid w:val="00FA387C"/>
    <w:rsid w:val="00FB29F9"/>
    <w:rsid w:val="00FB6467"/>
    <w:rsid w:val="00FC0292"/>
    <w:rsid w:val="00FC06A3"/>
    <w:rsid w:val="00FC16AD"/>
    <w:rsid w:val="00FC3C1C"/>
    <w:rsid w:val="00FC65EA"/>
    <w:rsid w:val="00FD065F"/>
    <w:rsid w:val="00FD1C78"/>
    <w:rsid w:val="00FE073A"/>
    <w:rsid w:val="00FE2227"/>
    <w:rsid w:val="00FE6500"/>
    <w:rsid w:val="00FF304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43F090"/>
  <w15:docId w15:val="{4AB9EA1D-81F4-4153-BCD2-9F6A429D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A76"/>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customStyle="1" w:styleId="msonormalcxspmiddle">
    <w:name w:val="msonormalcxspmiddle"/>
    <w:basedOn w:val="Normal"/>
    <w:rsid w:val="002B710F"/>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A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2FF2"/>
    <w:rPr>
      <w:rFonts w:ascii="Tahoma" w:hAnsi="Tahoma" w:cs="Tahoma"/>
      <w:sz w:val="16"/>
      <w:szCs w:val="16"/>
    </w:rPr>
  </w:style>
  <w:style w:type="character" w:customStyle="1" w:styleId="BalloonTextChar">
    <w:name w:val="Balloon Text Char"/>
    <w:basedOn w:val="DefaultParagraphFont"/>
    <w:link w:val="BalloonText"/>
    <w:rsid w:val="00172FF2"/>
    <w:rPr>
      <w:rFonts w:ascii="Tahoma" w:eastAsia="Calibri" w:hAnsi="Tahoma" w:cs="Tahoma"/>
      <w:color w:val="000000"/>
      <w:sz w:val="16"/>
      <w:szCs w:val="16"/>
    </w:rPr>
  </w:style>
  <w:style w:type="character" w:styleId="PlaceholderText">
    <w:name w:val="Placeholder Text"/>
    <w:basedOn w:val="DefaultParagraphFont"/>
    <w:uiPriority w:val="99"/>
    <w:semiHidden/>
    <w:rsid w:val="00172FF2"/>
    <w:rPr>
      <w:color w:val="808080"/>
    </w:rPr>
  </w:style>
  <w:style w:type="paragraph" w:styleId="Header">
    <w:name w:val="header"/>
    <w:basedOn w:val="Normal"/>
    <w:link w:val="HeaderChar"/>
    <w:rsid w:val="00215700"/>
    <w:pPr>
      <w:tabs>
        <w:tab w:val="center" w:pos="4680"/>
        <w:tab w:val="right" w:pos="9360"/>
      </w:tabs>
    </w:pPr>
  </w:style>
  <w:style w:type="character" w:customStyle="1" w:styleId="HeaderChar">
    <w:name w:val="Header Char"/>
    <w:basedOn w:val="DefaultParagraphFont"/>
    <w:link w:val="Header"/>
    <w:rsid w:val="00215700"/>
    <w:rPr>
      <w:rFonts w:ascii="Calibri" w:eastAsia="Calibri" w:hAnsi="Calibri" w:cs="Calibri"/>
      <w:color w:val="000000"/>
      <w:sz w:val="22"/>
      <w:szCs w:val="22"/>
    </w:rPr>
  </w:style>
  <w:style w:type="paragraph" w:styleId="Footer">
    <w:name w:val="footer"/>
    <w:basedOn w:val="Normal"/>
    <w:link w:val="FooterChar"/>
    <w:uiPriority w:val="99"/>
    <w:rsid w:val="00215700"/>
    <w:pPr>
      <w:tabs>
        <w:tab w:val="center" w:pos="4680"/>
        <w:tab w:val="right" w:pos="9360"/>
      </w:tabs>
    </w:pPr>
  </w:style>
  <w:style w:type="character" w:customStyle="1" w:styleId="FooterChar">
    <w:name w:val="Footer Char"/>
    <w:basedOn w:val="DefaultParagraphFont"/>
    <w:link w:val="Footer"/>
    <w:uiPriority w:val="99"/>
    <w:rsid w:val="00215700"/>
    <w:rPr>
      <w:rFonts w:ascii="Calibri" w:eastAsia="Calibri" w:hAnsi="Calibri" w:cs="Calibri"/>
      <w:color w:val="000000"/>
      <w:sz w:val="22"/>
      <w:szCs w:val="22"/>
    </w:rPr>
  </w:style>
  <w:style w:type="paragraph" w:styleId="ListParagraph">
    <w:name w:val="List Paragraph"/>
    <w:basedOn w:val="Normal"/>
    <w:uiPriority w:val="34"/>
    <w:qFormat/>
    <w:rsid w:val="00397119"/>
    <w:pPr>
      <w:ind w:left="720"/>
      <w:contextualSpacing/>
    </w:pPr>
  </w:style>
  <w:style w:type="character" w:styleId="CommentReference">
    <w:name w:val="annotation reference"/>
    <w:basedOn w:val="DefaultParagraphFont"/>
    <w:rsid w:val="00DF02F2"/>
    <w:rPr>
      <w:sz w:val="18"/>
      <w:szCs w:val="18"/>
    </w:rPr>
  </w:style>
  <w:style w:type="paragraph" w:styleId="CommentText">
    <w:name w:val="annotation text"/>
    <w:basedOn w:val="Normal"/>
    <w:link w:val="CommentTextChar"/>
    <w:rsid w:val="00DF02F2"/>
    <w:rPr>
      <w:sz w:val="24"/>
      <w:szCs w:val="24"/>
    </w:rPr>
  </w:style>
  <w:style w:type="character" w:customStyle="1" w:styleId="CommentTextChar">
    <w:name w:val="Comment Text Char"/>
    <w:basedOn w:val="DefaultParagraphFont"/>
    <w:link w:val="CommentText"/>
    <w:rsid w:val="00DF02F2"/>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DF02F2"/>
    <w:rPr>
      <w:b/>
      <w:bCs/>
      <w:sz w:val="20"/>
      <w:szCs w:val="20"/>
    </w:rPr>
  </w:style>
  <w:style w:type="character" w:customStyle="1" w:styleId="CommentSubjectChar">
    <w:name w:val="Comment Subject Char"/>
    <w:basedOn w:val="CommentTextChar"/>
    <w:link w:val="CommentSubject"/>
    <w:rsid w:val="00DF02F2"/>
    <w:rPr>
      <w:rFonts w:ascii="Calibri" w:eastAsia="Calibri" w:hAnsi="Calibri" w:cs="Calibri"/>
      <w:b/>
      <w:bCs/>
      <w:color w:val="000000"/>
      <w:sz w:val="24"/>
      <w:szCs w:val="24"/>
    </w:rPr>
  </w:style>
  <w:style w:type="character" w:styleId="Hyperlink">
    <w:name w:val="Hyperlink"/>
    <w:basedOn w:val="DefaultParagraphFont"/>
    <w:rsid w:val="00F17430"/>
    <w:rPr>
      <w:color w:val="0000FF" w:themeColor="hyperlink"/>
      <w:u w:val="single"/>
    </w:rPr>
  </w:style>
  <w:style w:type="character" w:styleId="PageNumber">
    <w:name w:val="page number"/>
    <w:basedOn w:val="DefaultParagraphFont"/>
    <w:rsid w:val="009E45AC"/>
  </w:style>
  <w:style w:type="paragraph" w:styleId="NoSpacing">
    <w:name w:val="No Spacing"/>
    <w:uiPriority w:val="1"/>
    <w:qFormat/>
    <w:rsid w:val="00A779F0"/>
    <w:rPr>
      <w:rFonts w:ascii="Calibri" w:eastAsia="Calibri" w:hAnsi="Calibri" w:cs="Calibri"/>
      <w:color w:val="000000"/>
      <w:sz w:val="22"/>
      <w:szCs w:val="22"/>
    </w:rPr>
  </w:style>
  <w:style w:type="character" w:styleId="Strong">
    <w:name w:val="Strong"/>
    <w:uiPriority w:val="22"/>
    <w:qFormat/>
    <w:rsid w:val="00901A4E"/>
    <w:rPr>
      <w:b/>
      <w:bCs/>
    </w:rPr>
  </w:style>
  <w:style w:type="paragraph" w:customStyle="1" w:styleId="Normal1">
    <w:name w:val="Normal1"/>
    <w:rsid w:val="00EB5A71"/>
    <w:rPr>
      <w:color w:val="000000"/>
      <w:sz w:val="24"/>
      <w:szCs w:val="24"/>
    </w:rPr>
  </w:style>
  <w:style w:type="paragraph" w:customStyle="1" w:styleId="Default">
    <w:name w:val="Default"/>
    <w:rsid w:val="00DF1B3F"/>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F6124"/>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028">
      <w:bodyDiv w:val="1"/>
      <w:marLeft w:val="0"/>
      <w:marRight w:val="0"/>
      <w:marTop w:val="0"/>
      <w:marBottom w:val="0"/>
      <w:divBdr>
        <w:top w:val="none" w:sz="0" w:space="0" w:color="auto"/>
        <w:left w:val="none" w:sz="0" w:space="0" w:color="auto"/>
        <w:bottom w:val="none" w:sz="0" w:space="0" w:color="auto"/>
        <w:right w:val="none" w:sz="0" w:space="0" w:color="auto"/>
      </w:divBdr>
    </w:div>
    <w:div w:id="114908929">
      <w:bodyDiv w:val="1"/>
      <w:marLeft w:val="0"/>
      <w:marRight w:val="0"/>
      <w:marTop w:val="0"/>
      <w:marBottom w:val="0"/>
      <w:divBdr>
        <w:top w:val="none" w:sz="0" w:space="0" w:color="auto"/>
        <w:left w:val="none" w:sz="0" w:space="0" w:color="auto"/>
        <w:bottom w:val="none" w:sz="0" w:space="0" w:color="auto"/>
        <w:right w:val="none" w:sz="0" w:space="0" w:color="auto"/>
      </w:divBdr>
    </w:div>
    <w:div w:id="152918183">
      <w:bodyDiv w:val="1"/>
      <w:marLeft w:val="0"/>
      <w:marRight w:val="0"/>
      <w:marTop w:val="0"/>
      <w:marBottom w:val="0"/>
      <w:divBdr>
        <w:top w:val="none" w:sz="0" w:space="0" w:color="auto"/>
        <w:left w:val="none" w:sz="0" w:space="0" w:color="auto"/>
        <w:bottom w:val="none" w:sz="0" w:space="0" w:color="auto"/>
        <w:right w:val="none" w:sz="0" w:space="0" w:color="auto"/>
      </w:divBdr>
    </w:div>
    <w:div w:id="335227902">
      <w:bodyDiv w:val="1"/>
      <w:marLeft w:val="0"/>
      <w:marRight w:val="0"/>
      <w:marTop w:val="0"/>
      <w:marBottom w:val="0"/>
      <w:divBdr>
        <w:top w:val="none" w:sz="0" w:space="0" w:color="auto"/>
        <w:left w:val="none" w:sz="0" w:space="0" w:color="auto"/>
        <w:bottom w:val="none" w:sz="0" w:space="0" w:color="auto"/>
        <w:right w:val="none" w:sz="0" w:space="0" w:color="auto"/>
      </w:divBdr>
    </w:div>
    <w:div w:id="524827922">
      <w:bodyDiv w:val="1"/>
      <w:marLeft w:val="0"/>
      <w:marRight w:val="0"/>
      <w:marTop w:val="0"/>
      <w:marBottom w:val="0"/>
      <w:divBdr>
        <w:top w:val="none" w:sz="0" w:space="0" w:color="auto"/>
        <w:left w:val="none" w:sz="0" w:space="0" w:color="auto"/>
        <w:bottom w:val="none" w:sz="0" w:space="0" w:color="auto"/>
        <w:right w:val="none" w:sz="0" w:space="0" w:color="auto"/>
      </w:divBdr>
    </w:div>
    <w:div w:id="545021107">
      <w:bodyDiv w:val="1"/>
      <w:marLeft w:val="0"/>
      <w:marRight w:val="0"/>
      <w:marTop w:val="0"/>
      <w:marBottom w:val="0"/>
      <w:divBdr>
        <w:top w:val="none" w:sz="0" w:space="0" w:color="auto"/>
        <w:left w:val="none" w:sz="0" w:space="0" w:color="auto"/>
        <w:bottom w:val="none" w:sz="0" w:space="0" w:color="auto"/>
        <w:right w:val="none" w:sz="0" w:space="0" w:color="auto"/>
      </w:divBdr>
    </w:div>
    <w:div w:id="551621947">
      <w:bodyDiv w:val="1"/>
      <w:marLeft w:val="0"/>
      <w:marRight w:val="0"/>
      <w:marTop w:val="0"/>
      <w:marBottom w:val="0"/>
      <w:divBdr>
        <w:top w:val="none" w:sz="0" w:space="0" w:color="auto"/>
        <w:left w:val="none" w:sz="0" w:space="0" w:color="auto"/>
        <w:bottom w:val="none" w:sz="0" w:space="0" w:color="auto"/>
        <w:right w:val="none" w:sz="0" w:space="0" w:color="auto"/>
      </w:divBdr>
    </w:div>
    <w:div w:id="607591279">
      <w:bodyDiv w:val="1"/>
      <w:marLeft w:val="0"/>
      <w:marRight w:val="0"/>
      <w:marTop w:val="0"/>
      <w:marBottom w:val="0"/>
      <w:divBdr>
        <w:top w:val="none" w:sz="0" w:space="0" w:color="auto"/>
        <w:left w:val="none" w:sz="0" w:space="0" w:color="auto"/>
        <w:bottom w:val="none" w:sz="0" w:space="0" w:color="auto"/>
        <w:right w:val="none" w:sz="0" w:space="0" w:color="auto"/>
      </w:divBdr>
    </w:div>
    <w:div w:id="895968789">
      <w:bodyDiv w:val="1"/>
      <w:marLeft w:val="0"/>
      <w:marRight w:val="0"/>
      <w:marTop w:val="0"/>
      <w:marBottom w:val="0"/>
      <w:divBdr>
        <w:top w:val="none" w:sz="0" w:space="0" w:color="auto"/>
        <w:left w:val="none" w:sz="0" w:space="0" w:color="auto"/>
        <w:bottom w:val="none" w:sz="0" w:space="0" w:color="auto"/>
        <w:right w:val="none" w:sz="0" w:space="0" w:color="auto"/>
      </w:divBdr>
    </w:div>
    <w:div w:id="978849383">
      <w:bodyDiv w:val="1"/>
      <w:marLeft w:val="0"/>
      <w:marRight w:val="0"/>
      <w:marTop w:val="0"/>
      <w:marBottom w:val="0"/>
      <w:divBdr>
        <w:top w:val="none" w:sz="0" w:space="0" w:color="auto"/>
        <w:left w:val="none" w:sz="0" w:space="0" w:color="auto"/>
        <w:bottom w:val="none" w:sz="0" w:space="0" w:color="auto"/>
        <w:right w:val="none" w:sz="0" w:space="0" w:color="auto"/>
      </w:divBdr>
    </w:div>
    <w:div w:id="1105419429">
      <w:bodyDiv w:val="1"/>
      <w:marLeft w:val="0"/>
      <w:marRight w:val="0"/>
      <w:marTop w:val="0"/>
      <w:marBottom w:val="0"/>
      <w:divBdr>
        <w:top w:val="none" w:sz="0" w:space="0" w:color="auto"/>
        <w:left w:val="none" w:sz="0" w:space="0" w:color="auto"/>
        <w:bottom w:val="none" w:sz="0" w:space="0" w:color="auto"/>
        <w:right w:val="none" w:sz="0" w:space="0" w:color="auto"/>
      </w:divBdr>
    </w:div>
    <w:div w:id="1178273538">
      <w:bodyDiv w:val="1"/>
      <w:marLeft w:val="0"/>
      <w:marRight w:val="0"/>
      <w:marTop w:val="0"/>
      <w:marBottom w:val="0"/>
      <w:divBdr>
        <w:top w:val="none" w:sz="0" w:space="0" w:color="auto"/>
        <w:left w:val="none" w:sz="0" w:space="0" w:color="auto"/>
        <w:bottom w:val="none" w:sz="0" w:space="0" w:color="auto"/>
        <w:right w:val="none" w:sz="0" w:space="0" w:color="auto"/>
      </w:divBdr>
    </w:div>
    <w:div w:id="1396856649">
      <w:bodyDiv w:val="1"/>
      <w:marLeft w:val="0"/>
      <w:marRight w:val="0"/>
      <w:marTop w:val="0"/>
      <w:marBottom w:val="0"/>
      <w:divBdr>
        <w:top w:val="none" w:sz="0" w:space="0" w:color="auto"/>
        <w:left w:val="none" w:sz="0" w:space="0" w:color="auto"/>
        <w:bottom w:val="none" w:sz="0" w:space="0" w:color="auto"/>
        <w:right w:val="none" w:sz="0" w:space="0" w:color="auto"/>
      </w:divBdr>
    </w:div>
    <w:div w:id="1430079282">
      <w:bodyDiv w:val="1"/>
      <w:marLeft w:val="0"/>
      <w:marRight w:val="0"/>
      <w:marTop w:val="0"/>
      <w:marBottom w:val="0"/>
      <w:divBdr>
        <w:top w:val="none" w:sz="0" w:space="0" w:color="auto"/>
        <w:left w:val="none" w:sz="0" w:space="0" w:color="auto"/>
        <w:bottom w:val="none" w:sz="0" w:space="0" w:color="auto"/>
        <w:right w:val="none" w:sz="0" w:space="0" w:color="auto"/>
      </w:divBdr>
    </w:div>
    <w:div w:id="1478034724">
      <w:bodyDiv w:val="1"/>
      <w:marLeft w:val="0"/>
      <w:marRight w:val="0"/>
      <w:marTop w:val="0"/>
      <w:marBottom w:val="0"/>
      <w:divBdr>
        <w:top w:val="none" w:sz="0" w:space="0" w:color="auto"/>
        <w:left w:val="none" w:sz="0" w:space="0" w:color="auto"/>
        <w:bottom w:val="none" w:sz="0" w:space="0" w:color="auto"/>
        <w:right w:val="none" w:sz="0" w:space="0" w:color="auto"/>
      </w:divBdr>
    </w:div>
    <w:div w:id="1605570850">
      <w:bodyDiv w:val="1"/>
      <w:marLeft w:val="0"/>
      <w:marRight w:val="0"/>
      <w:marTop w:val="0"/>
      <w:marBottom w:val="0"/>
      <w:divBdr>
        <w:top w:val="none" w:sz="0" w:space="0" w:color="auto"/>
        <w:left w:val="none" w:sz="0" w:space="0" w:color="auto"/>
        <w:bottom w:val="none" w:sz="0" w:space="0" w:color="auto"/>
        <w:right w:val="none" w:sz="0" w:space="0" w:color="auto"/>
      </w:divBdr>
    </w:div>
    <w:div w:id="1612933942">
      <w:bodyDiv w:val="1"/>
      <w:marLeft w:val="0"/>
      <w:marRight w:val="0"/>
      <w:marTop w:val="0"/>
      <w:marBottom w:val="0"/>
      <w:divBdr>
        <w:top w:val="none" w:sz="0" w:space="0" w:color="auto"/>
        <w:left w:val="none" w:sz="0" w:space="0" w:color="auto"/>
        <w:bottom w:val="none" w:sz="0" w:space="0" w:color="auto"/>
        <w:right w:val="none" w:sz="0" w:space="0" w:color="auto"/>
      </w:divBdr>
    </w:div>
    <w:div w:id="1726175544">
      <w:bodyDiv w:val="1"/>
      <w:marLeft w:val="0"/>
      <w:marRight w:val="0"/>
      <w:marTop w:val="0"/>
      <w:marBottom w:val="0"/>
      <w:divBdr>
        <w:top w:val="none" w:sz="0" w:space="0" w:color="auto"/>
        <w:left w:val="none" w:sz="0" w:space="0" w:color="auto"/>
        <w:bottom w:val="none" w:sz="0" w:space="0" w:color="auto"/>
        <w:right w:val="none" w:sz="0" w:space="0" w:color="auto"/>
      </w:divBdr>
    </w:div>
    <w:div w:id="1758867596">
      <w:bodyDiv w:val="1"/>
      <w:marLeft w:val="0"/>
      <w:marRight w:val="0"/>
      <w:marTop w:val="0"/>
      <w:marBottom w:val="0"/>
      <w:divBdr>
        <w:top w:val="none" w:sz="0" w:space="0" w:color="auto"/>
        <w:left w:val="none" w:sz="0" w:space="0" w:color="auto"/>
        <w:bottom w:val="none" w:sz="0" w:space="0" w:color="auto"/>
        <w:right w:val="none" w:sz="0" w:space="0" w:color="auto"/>
      </w:divBdr>
    </w:div>
    <w:div w:id="1799103088">
      <w:bodyDiv w:val="1"/>
      <w:marLeft w:val="0"/>
      <w:marRight w:val="0"/>
      <w:marTop w:val="0"/>
      <w:marBottom w:val="0"/>
      <w:divBdr>
        <w:top w:val="none" w:sz="0" w:space="0" w:color="auto"/>
        <w:left w:val="none" w:sz="0" w:space="0" w:color="auto"/>
        <w:bottom w:val="none" w:sz="0" w:space="0" w:color="auto"/>
        <w:right w:val="none" w:sz="0" w:space="0" w:color="auto"/>
      </w:divBdr>
    </w:div>
    <w:div w:id="2072657909">
      <w:bodyDiv w:val="1"/>
      <w:marLeft w:val="0"/>
      <w:marRight w:val="0"/>
      <w:marTop w:val="0"/>
      <w:marBottom w:val="0"/>
      <w:divBdr>
        <w:top w:val="none" w:sz="0" w:space="0" w:color="auto"/>
        <w:left w:val="none" w:sz="0" w:space="0" w:color="auto"/>
        <w:bottom w:val="none" w:sz="0" w:space="0" w:color="auto"/>
        <w:right w:val="none" w:sz="0" w:space="0" w:color="auto"/>
      </w:divBdr>
    </w:div>
    <w:div w:id="2078018098">
      <w:bodyDiv w:val="1"/>
      <w:marLeft w:val="0"/>
      <w:marRight w:val="0"/>
      <w:marTop w:val="0"/>
      <w:marBottom w:val="0"/>
      <w:divBdr>
        <w:top w:val="none" w:sz="0" w:space="0" w:color="auto"/>
        <w:left w:val="none" w:sz="0" w:space="0" w:color="auto"/>
        <w:bottom w:val="none" w:sz="0" w:space="0" w:color="auto"/>
        <w:right w:val="none" w:sz="0" w:space="0" w:color="auto"/>
      </w:divBdr>
    </w:div>
    <w:div w:id="2081247511">
      <w:bodyDiv w:val="1"/>
      <w:marLeft w:val="0"/>
      <w:marRight w:val="0"/>
      <w:marTop w:val="0"/>
      <w:marBottom w:val="0"/>
      <w:divBdr>
        <w:top w:val="none" w:sz="0" w:space="0" w:color="auto"/>
        <w:left w:val="none" w:sz="0" w:space="0" w:color="auto"/>
        <w:bottom w:val="none" w:sz="0" w:space="0" w:color="auto"/>
        <w:right w:val="none" w:sz="0" w:space="0" w:color="auto"/>
      </w:divBdr>
    </w:div>
    <w:div w:id="2142379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D2C754FF-B2F2-4C2B-9BE6-593244800613}">
  <ds:schemaRefs>
    <ds:schemaRef ds:uri="http://schemas.openxmlformats.org/officeDocument/2006/bibliography"/>
  </ds:schemaRefs>
</ds:datastoreItem>
</file>

<file path=customXml/itemProps2.xml><?xml version="1.0" encoding="utf-8"?>
<ds:datastoreItem xmlns:ds="http://schemas.openxmlformats.org/officeDocument/2006/customXml" ds:itemID="{A8BD1BCC-5E2F-4E2C-B324-59081497E2A9}"/>
</file>

<file path=customXml/itemProps3.xml><?xml version="1.0" encoding="utf-8"?>
<ds:datastoreItem xmlns:ds="http://schemas.openxmlformats.org/officeDocument/2006/customXml" ds:itemID="{90383169-6BF4-43E1-AA45-8CBC3FD331E6}"/>
</file>

<file path=customXml/itemProps4.xml><?xml version="1.0" encoding="utf-8"?>
<ds:datastoreItem xmlns:ds="http://schemas.openxmlformats.org/officeDocument/2006/customXml" ds:itemID="{7F384C01-08C0-4325-A9E4-B30AC9765B4C}"/>
</file>

<file path=docProps/app.xml><?xml version="1.0" encoding="utf-8"?>
<Properties xmlns="http://schemas.openxmlformats.org/officeDocument/2006/extended-properties" xmlns:vt="http://schemas.openxmlformats.org/officeDocument/2006/docPropsVTypes">
  <Template>Normal</Template>
  <TotalTime>2</TotalTime>
  <Pages>10</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13996</CharactersWithSpaces>
  <SharedDoc>false</SharedDoc>
  <HLinks>
    <vt:vector size="12" baseType="variant">
      <vt:variant>
        <vt:i4>5570653</vt:i4>
      </vt:variant>
      <vt:variant>
        <vt:i4>2091</vt:i4>
      </vt:variant>
      <vt:variant>
        <vt:i4>1025</vt:i4>
      </vt:variant>
      <vt:variant>
        <vt:i4>1</vt:i4>
      </vt:variant>
      <vt:variant>
        <vt:lpwstr>Image_0</vt:lpwstr>
      </vt:variant>
      <vt:variant>
        <vt:lpwstr/>
      </vt:variant>
      <vt:variant>
        <vt:i4>5570652</vt:i4>
      </vt:variant>
      <vt:variant>
        <vt:i4>160395</vt:i4>
      </vt:variant>
      <vt:variant>
        <vt:i4>1026</vt:i4>
      </vt:variant>
      <vt:variant>
        <vt:i4>1</vt:i4>
      </vt:variant>
      <vt:variant>
        <vt:lpwstr>Image_1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Shaquita Omar</dc:creator>
  <cp:lastModifiedBy>Mariela Cepeida</cp:lastModifiedBy>
  <cp:revision>2</cp:revision>
  <cp:lastPrinted>2016-08-16T16:24:00Z</cp:lastPrinted>
  <dcterms:created xsi:type="dcterms:W3CDTF">2023-04-03T19:23:00Z</dcterms:created>
  <dcterms:modified xsi:type="dcterms:W3CDTF">2023-04-03T19:23:00Z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